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3E7D0" w14:textId="77777777" w:rsidR="003F2980" w:rsidRPr="00AE5EBC" w:rsidRDefault="00E97162">
      <w:pPr>
        <w:snapToGrid w:val="0"/>
        <w:jc w:val="both"/>
        <w:rPr>
          <w:rFonts w:ascii="Arial" w:eastAsia="標楷體" w:hAnsi="Arial" w:cs="Arial"/>
          <w:sz w:val="22"/>
          <w:szCs w:val="22"/>
        </w:rPr>
      </w:pPr>
      <w:r>
        <w:rPr>
          <w:rStyle w:val="a9"/>
        </w:rPr>
        <w:commentReference w:id="0"/>
      </w:r>
      <w:r>
        <w:rPr>
          <w:rStyle w:val="a9"/>
        </w:rPr>
        <w:commentReference w:id="1"/>
      </w:r>
      <w:r>
        <w:rPr>
          <w:rStyle w:val="a9"/>
        </w:rPr>
        <w:commentReference w:id="2"/>
      </w:r>
      <w:r w:rsidR="00711C85" w:rsidRPr="00AE5EB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27246A" wp14:editId="59ACD1FF">
                <wp:simplePos x="0" y="0"/>
                <wp:positionH relativeFrom="column">
                  <wp:posOffset>2514829</wp:posOffset>
                </wp:positionH>
                <wp:positionV relativeFrom="paragraph">
                  <wp:posOffset>42850</wp:posOffset>
                </wp:positionV>
                <wp:extent cx="2400300" cy="468173"/>
                <wp:effectExtent l="0" t="0" r="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6727D" w14:textId="77777777" w:rsidR="00FB1216" w:rsidRPr="005E726B" w:rsidRDefault="00FB121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</w:pPr>
                            <w:r w:rsidRPr="005E726B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>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5E726B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服 委 </w:t>
                            </w:r>
                            <w:proofErr w:type="gramStart"/>
                            <w:r w:rsidRPr="005E726B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>託</w:t>
                            </w:r>
                            <w:proofErr w:type="gramEnd"/>
                            <w:r w:rsidRPr="005E726B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單</w:t>
                            </w:r>
                            <w:r w:rsidRPr="003F1413">
                              <w:rPr>
                                <w:rFonts w:ascii="Comic Sans MS" w:eastAsia="標楷體" w:hAnsi="Comic Sans MS"/>
                                <w:sz w:val="32"/>
                                <w:u w:val="single"/>
                              </w:rPr>
                              <w:t>（</w:t>
                            </w:r>
                            <w:r w:rsidRPr="003F1413">
                              <w:rPr>
                                <w:rFonts w:ascii="Comic Sans MS" w:eastAsia="標楷體" w:hAnsi="Comic Sans MS"/>
                                <w:sz w:val="32"/>
                                <w:u w:val="single"/>
                              </w:rPr>
                              <w:t>GP</w:t>
                            </w:r>
                            <w:r w:rsidRPr="003F1413">
                              <w:rPr>
                                <w:rFonts w:ascii="Comic Sans MS" w:eastAsia="標楷體" w:hAnsi="Comic Sans MS"/>
                                <w:sz w:val="32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52724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8pt;margin-top:3.35pt;width:189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" filled="f" stroked="f">
                <v:textbox>
                  <w:txbxContent>
                    <w:p w14:paraId="7FF6727D" w14:textId="77777777" w:rsidR="00FB1216" w:rsidRPr="005E726B" w:rsidRDefault="00FB1216">
                      <w:pPr>
                        <w:jc w:val="center"/>
                        <w:rPr>
                          <w:rFonts w:ascii="DFKai-SB" w:eastAsia="DFKai-SB" w:hAnsi="DFKai-SB"/>
                          <w:sz w:val="32"/>
                          <w:u w:val="single"/>
                        </w:rPr>
                      </w:pPr>
                      <w:r w:rsidRPr="005E726B">
                        <w:rPr>
                          <w:rFonts w:ascii="DFKai-SB" w:eastAsia="DFKai-SB" w:hAnsi="DFKai-SB" w:hint="eastAsia"/>
                          <w:sz w:val="32"/>
                          <w:u w:val="single"/>
                        </w:rPr>
                        <w:t>工</w:t>
                      </w:r>
                      <w:r>
                        <w:rPr>
                          <w:rFonts w:ascii="DFKai-SB" w:eastAsia="DFKai-SB" w:hAnsi="DFKai-SB" w:hint="eastAsia"/>
                          <w:sz w:val="32"/>
                          <w:u w:val="single"/>
                        </w:rPr>
                        <w:t xml:space="preserve"> </w:t>
                      </w:r>
                      <w:r w:rsidRPr="005E726B">
                        <w:rPr>
                          <w:rFonts w:ascii="DFKai-SB" w:eastAsia="DFKai-SB" w:hAnsi="DFKai-SB" w:hint="eastAsia"/>
                          <w:sz w:val="32"/>
                          <w:u w:val="single"/>
                        </w:rPr>
                        <w:t xml:space="preserve"> 服 委 </w:t>
                      </w:r>
                      <w:proofErr w:type="gramStart"/>
                      <w:r w:rsidRPr="005E726B">
                        <w:rPr>
                          <w:rFonts w:ascii="DFKai-SB" w:eastAsia="DFKai-SB" w:hAnsi="DFKai-SB" w:hint="eastAsia"/>
                          <w:sz w:val="32"/>
                          <w:u w:val="single"/>
                        </w:rPr>
                        <w:t>託</w:t>
                      </w:r>
                      <w:proofErr w:type="gramEnd"/>
                      <w:r w:rsidRPr="005E726B">
                        <w:rPr>
                          <w:rFonts w:ascii="DFKai-SB" w:eastAsia="DFKai-SB" w:hAnsi="DFKai-SB" w:hint="eastAsia"/>
                          <w:sz w:val="32"/>
                          <w:u w:val="single"/>
                        </w:rPr>
                        <w:t xml:space="preserve"> 單</w:t>
                      </w:r>
                      <w:r w:rsidRPr="003F1413">
                        <w:rPr>
                          <w:rFonts w:ascii="Comic Sans MS" w:eastAsia="DFKai-SB" w:hAnsi="Comic Sans MS"/>
                          <w:sz w:val="32"/>
                          <w:u w:val="single"/>
                        </w:rPr>
                        <w:t>（</w:t>
                      </w:r>
                      <w:r w:rsidRPr="003F1413">
                        <w:rPr>
                          <w:rFonts w:ascii="Comic Sans MS" w:eastAsia="DFKai-SB" w:hAnsi="Comic Sans MS"/>
                          <w:sz w:val="32"/>
                          <w:u w:val="single"/>
                        </w:rPr>
                        <w:t>GP</w:t>
                      </w:r>
                      <w:r w:rsidRPr="003F1413">
                        <w:rPr>
                          <w:rFonts w:ascii="Comic Sans MS" w:eastAsia="DFKai-SB" w:hAnsi="Comic Sans MS"/>
                          <w:sz w:val="32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1C1041B" w14:textId="77777777" w:rsidR="005B7351" w:rsidRPr="00B269D0" w:rsidRDefault="005B7351">
      <w:pPr>
        <w:snapToGrid w:val="0"/>
        <w:jc w:val="both"/>
        <w:rPr>
          <w:rFonts w:ascii="Arial" w:eastAsia="標楷體" w:hAnsi="Arial" w:cs="Arial"/>
          <w:sz w:val="22"/>
          <w:szCs w:val="22"/>
          <w:rPrChange w:id="3" w:author="徐春琳" w:date="2023-04-26T11:21:00Z">
            <w:rPr>
              <w:rFonts w:ascii="Arial" w:eastAsia="標楷體" w:hAnsi="Arial" w:cs="Arial"/>
              <w:sz w:val="20"/>
              <w:szCs w:val="20"/>
            </w:rPr>
          </w:rPrChange>
        </w:rPr>
      </w:pPr>
    </w:p>
    <w:p w14:paraId="74C76F13" w14:textId="77777777" w:rsidR="008D7CA1" w:rsidRPr="00913C50" w:rsidRDefault="008D7CA1" w:rsidP="000B2B91">
      <w:pPr>
        <w:snapToGrid w:val="0"/>
        <w:rPr>
          <w:rFonts w:ascii="Segoe UI Symbol" w:eastAsia="標楷體" w:hAnsi="Segoe UI Symbol" w:cs="Segoe UI Symbol"/>
          <w:sz w:val="28"/>
          <w:szCs w:val="28"/>
        </w:rPr>
      </w:pPr>
    </w:p>
    <w:p w14:paraId="21FD21FE" w14:textId="77777777" w:rsidR="00BB0338" w:rsidRPr="00913C50" w:rsidRDefault="00BB0338">
      <w:pPr>
        <w:snapToGrid w:val="0"/>
        <w:jc w:val="both"/>
        <w:rPr>
          <w:rFonts w:ascii="標楷體" w:eastAsia="標楷體" w:hAnsi="標楷體" w:cs="Arial"/>
          <w:b/>
          <w:bCs/>
          <w:sz w:val="20"/>
          <w:szCs w:val="20"/>
        </w:rPr>
      </w:pPr>
      <w:r w:rsidRPr="00913C50">
        <w:rPr>
          <w:rFonts w:ascii="Segoe UI Symbol" w:eastAsia="標楷體" w:hAnsi="Segoe UI Symbol" w:cs="Segoe UI Symbol" w:hint="eastAsia"/>
          <w:b/>
          <w:sz w:val="20"/>
          <w:szCs w:val="20"/>
        </w:rPr>
        <w:t>標</w:t>
      </w:r>
      <w:r w:rsidR="007940BC" w:rsidRPr="00913C50">
        <w:rPr>
          <w:rFonts w:ascii="Segoe UI Symbol" w:eastAsia="標楷體" w:hAnsi="Segoe UI Symbol" w:cs="Segoe UI Symbol" w:hint="eastAsia"/>
          <w:b/>
          <w:sz w:val="20"/>
          <w:szCs w:val="20"/>
        </w:rPr>
        <w:t>「</w:t>
      </w:r>
      <w:ins w:id="4" w:author="徐春琳" w:date="2023-04-25T11:20:00Z">
        <w:r w:rsidR="007A192D" w:rsidRPr="007A192D">
          <w:rPr>
            <w:rFonts w:ascii="標楷體" w:eastAsia="標楷體" w:hAnsi="標楷體" w:cs="Segoe UI Symbol" w:hint="eastAsia"/>
            <w:b/>
            <w:color w:val="FF0000"/>
            <w:sz w:val="20"/>
            <w:szCs w:val="20"/>
            <w:vertAlign w:val="superscript"/>
            <w:rPrChange w:id="5" w:author="徐春琳" w:date="2023-04-25T11:20:00Z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</w:rPrChange>
          </w:rPr>
          <w:t>※</w:t>
        </w:r>
      </w:ins>
      <w:del w:id="6" w:author="徐春琳" w:date="2023-04-25T11:20:00Z">
        <w:r w:rsidRPr="00B52331" w:rsidDel="007A192D">
          <w:rPr>
            <w:rFonts w:eastAsia="標楷體"/>
            <w:color w:val="FF0000"/>
            <w:rPrChange w:id="7" w:author="徐春琳" w:date="2023-04-25T10:19:00Z">
              <w:rPr>
                <w:rFonts w:eastAsia="標楷體"/>
              </w:rPr>
            </w:rPrChange>
          </w:rPr>
          <w:delText>*</w:delText>
        </w:r>
      </w:del>
      <w:r w:rsidR="007940BC" w:rsidRPr="00913C50">
        <w:rPr>
          <w:rFonts w:eastAsia="標楷體" w:hint="eastAsia"/>
          <w:b/>
          <w:sz w:val="20"/>
          <w:szCs w:val="20"/>
        </w:rPr>
        <w:t>」</w:t>
      </w:r>
      <w:r w:rsidR="00CE0954" w:rsidRPr="00913C50">
        <w:rPr>
          <w:rFonts w:ascii="Arial" w:eastAsia="標楷體" w:hAnsi="Arial" w:cs="Arial" w:hint="eastAsia"/>
          <w:b/>
          <w:sz w:val="20"/>
          <w:szCs w:val="20"/>
        </w:rPr>
        <w:t>號者為報告必須呈現欄位</w:t>
      </w:r>
      <w:r w:rsidR="00CE43F5" w:rsidRPr="00913C50">
        <w:rPr>
          <w:rFonts w:ascii="Arial" w:eastAsia="標楷體" w:hAnsi="Arial" w:cs="Arial" w:hint="eastAsia"/>
          <w:b/>
          <w:sz w:val="20"/>
          <w:szCs w:val="20"/>
        </w:rPr>
        <w:t>(</w:t>
      </w:r>
      <w:r w:rsidR="00CE43F5" w:rsidRPr="00913C50">
        <w:rPr>
          <w:rFonts w:ascii="標楷體" w:eastAsia="標楷體" w:hAnsi="標楷體" w:cs="Arial"/>
          <w:b/>
          <w:bCs/>
          <w:sz w:val="20"/>
          <w:szCs w:val="20"/>
        </w:rPr>
        <w:t>於報告出具後不可申請變更，且需與樣品外包裝標示一致</w:t>
      </w:r>
      <w:r w:rsidR="005970D1" w:rsidRPr="00913C50">
        <w:rPr>
          <w:rFonts w:ascii="標楷體" w:eastAsia="標楷體" w:hAnsi="標楷體" w:cs="Arial" w:hint="eastAsia"/>
          <w:b/>
          <w:bCs/>
          <w:sz w:val="20"/>
          <w:szCs w:val="20"/>
        </w:rPr>
        <w:t>，</w:t>
      </w:r>
      <w:r w:rsidR="005970D1" w:rsidRPr="00913C50">
        <w:rPr>
          <w:rFonts w:ascii="Arial" w:eastAsia="標楷體" w:hAnsi="Arial" w:cs="Arial"/>
          <w:b/>
          <w:sz w:val="20"/>
          <w:szCs w:val="20"/>
        </w:rPr>
        <w:t>請確實填寫清楚</w:t>
      </w:r>
      <w:r w:rsidR="005970D1" w:rsidRPr="00913C50">
        <w:rPr>
          <w:rFonts w:ascii="Arial" w:eastAsia="標楷體" w:hAnsi="Arial" w:cs="Arial" w:hint="eastAsia"/>
          <w:b/>
          <w:sz w:val="20"/>
          <w:szCs w:val="20"/>
        </w:rPr>
        <w:t>並確認無誤</w:t>
      </w:r>
      <w:r w:rsidR="00CE43F5" w:rsidRPr="00913C50">
        <w:rPr>
          <w:rFonts w:ascii="標楷體" w:eastAsia="標楷體" w:hAnsi="標楷體" w:cs="Arial" w:hint="eastAsia"/>
          <w:b/>
          <w:bCs/>
          <w:sz w:val="20"/>
          <w:szCs w:val="20"/>
        </w:rPr>
        <w:t>)</w:t>
      </w:r>
    </w:p>
    <w:p w14:paraId="070DCAF1" w14:textId="77777777" w:rsidR="00C233D8" w:rsidRPr="00913C50" w:rsidRDefault="00C233D8">
      <w:pPr>
        <w:snapToGrid w:val="0"/>
        <w:jc w:val="both"/>
        <w:rPr>
          <w:rFonts w:ascii="Arial" w:eastAsia="標楷體" w:hAnsi="Arial" w:cs="Arial"/>
          <w:sz w:val="20"/>
          <w:szCs w:val="20"/>
        </w:rPr>
      </w:pPr>
      <w:r w:rsidRPr="00913C50">
        <w:rPr>
          <w:rFonts w:ascii="標楷體" w:eastAsia="標楷體" w:cs="標楷體" w:hint="eastAsia"/>
          <w:b/>
          <w:kern w:val="0"/>
          <w:sz w:val="20"/>
          <w:szCs w:val="20"/>
          <w:shd w:val="pct15" w:color="auto" w:fill="FFFFFF"/>
        </w:rPr>
        <w:t>同一樣品於同一份委託單上載明之所有測</w:t>
      </w:r>
      <w:r w:rsidRPr="00913C50">
        <w:rPr>
          <w:rFonts w:ascii="標楷體" w:eastAsia="標楷體" w:cs="標楷體"/>
          <w:b/>
          <w:kern w:val="0"/>
          <w:sz w:val="20"/>
          <w:szCs w:val="20"/>
          <w:shd w:val="pct15" w:color="auto" w:fill="FFFFFF"/>
        </w:rPr>
        <w:t>試</w:t>
      </w:r>
      <w:r w:rsidRPr="00913C50">
        <w:rPr>
          <w:rFonts w:ascii="標楷體" w:eastAsia="標楷體" w:cs="標楷體" w:hint="eastAsia"/>
          <w:b/>
          <w:kern w:val="0"/>
          <w:sz w:val="20"/>
          <w:szCs w:val="20"/>
          <w:shd w:val="pct15" w:color="auto" w:fill="FFFFFF"/>
        </w:rPr>
        <w:t>項目應以同一份測試報告出具檢驗結果</w:t>
      </w:r>
      <w:r w:rsidRPr="00913C50">
        <w:rPr>
          <w:rFonts w:ascii="標楷體" w:eastAsia="標楷體" w:cs="標楷體"/>
          <w:b/>
          <w:kern w:val="0"/>
          <w:sz w:val="20"/>
          <w:szCs w:val="20"/>
          <w:shd w:val="pct15" w:color="auto" w:fill="FFFFFF"/>
        </w:rPr>
        <w:t>，不</w:t>
      </w:r>
      <w:r w:rsidRPr="00913C50">
        <w:rPr>
          <w:rFonts w:ascii="標楷體" w:eastAsia="標楷體" w:cs="標楷體" w:hint="eastAsia"/>
          <w:b/>
          <w:kern w:val="0"/>
          <w:sz w:val="20"/>
          <w:szCs w:val="20"/>
          <w:shd w:val="pct15" w:color="auto" w:fill="FFFFFF"/>
        </w:rPr>
        <w:t>可</w:t>
      </w:r>
      <w:r w:rsidRPr="00913C50">
        <w:rPr>
          <w:rFonts w:ascii="標楷體" w:eastAsia="標楷體" w:cs="標楷體"/>
          <w:b/>
          <w:kern w:val="0"/>
          <w:sz w:val="20"/>
          <w:szCs w:val="20"/>
          <w:shd w:val="pct15" w:color="auto" w:fill="FFFFFF"/>
        </w:rPr>
        <w:t>拆分</w:t>
      </w:r>
      <w:r w:rsidRPr="00913C50">
        <w:rPr>
          <w:rFonts w:ascii="標楷體" w:eastAsia="標楷體" w:cs="標楷體" w:hint="eastAsia"/>
          <w:b/>
          <w:kern w:val="0"/>
          <w:sz w:val="20"/>
          <w:szCs w:val="20"/>
          <w:shd w:val="pct15" w:color="auto" w:fill="FFFFFF"/>
        </w:rPr>
        <w:t>報告</w:t>
      </w:r>
    </w:p>
    <w:tbl>
      <w:tblPr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PrChange w:id="8" w:author="徐春琳" w:date="2023-04-25T11:31:00Z">
          <w:tblPr>
            <w:tblW w:w="108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98"/>
        <w:gridCol w:w="1551"/>
        <w:gridCol w:w="1136"/>
        <w:gridCol w:w="1905"/>
        <w:gridCol w:w="1134"/>
        <w:gridCol w:w="363"/>
        <w:gridCol w:w="592"/>
        <w:gridCol w:w="886"/>
        <w:gridCol w:w="993"/>
        <w:gridCol w:w="1882"/>
        <w:tblGridChange w:id="9">
          <w:tblGrid>
            <w:gridCol w:w="398"/>
            <w:gridCol w:w="1"/>
            <w:gridCol w:w="3"/>
            <w:gridCol w:w="1547"/>
            <w:gridCol w:w="6"/>
            <w:gridCol w:w="1130"/>
            <w:gridCol w:w="6"/>
            <w:gridCol w:w="2182"/>
            <w:gridCol w:w="1214"/>
            <w:gridCol w:w="4"/>
            <w:gridCol w:w="58"/>
            <w:gridCol w:w="530"/>
            <w:gridCol w:w="681"/>
            <w:gridCol w:w="205"/>
            <w:gridCol w:w="143"/>
            <w:gridCol w:w="850"/>
            <w:gridCol w:w="284"/>
            <w:gridCol w:w="1598"/>
          </w:tblGrid>
        </w:tblGridChange>
      </w:tblGrid>
      <w:tr w:rsidR="002E512C" w:rsidRPr="00913C50" w14:paraId="0F8CF001" w14:textId="77777777" w:rsidTr="00512067">
        <w:trPr>
          <w:cantSplit/>
          <w:trHeight w:val="397"/>
          <w:trPrChange w:id="10" w:author="徐春琳" w:date="2023-04-25T11:31:00Z">
            <w:trPr>
              <w:cantSplit/>
              <w:trHeight w:val="397"/>
            </w:trPr>
          </w:trPrChange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tcPrChange w:id="11" w:author="徐春琳" w:date="2023-04-25T11:31:00Z">
              <w:tcPr>
                <w:tcW w:w="402" w:type="dxa"/>
                <w:gridSpan w:val="3"/>
                <w:vMerge w:val="restart"/>
                <w:tcBorders>
                  <w:top w:val="single" w:sz="8" w:space="0" w:color="auto"/>
                  <w:left w:val="single" w:sz="8" w:space="0" w:color="auto"/>
                  <w:right w:val="single" w:sz="4" w:space="0" w:color="auto"/>
                </w:tcBorders>
                <w:textDirection w:val="tbRlV"/>
                <w:vAlign w:val="center"/>
              </w:tcPr>
            </w:tcPrChange>
          </w:tcPr>
          <w:p w14:paraId="372F45D6" w14:textId="6AB59424" w:rsidR="0094172B" w:rsidRPr="00913C50" w:rsidRDefault="00B167F5" w:rsidP="00D41381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ins w:id="12" w:author="W00" w:date="2023-05-02T10:37:00Z">
              <w:r w:rsidRPr="00B167F5">
                <w:rPr>
                  <w:rFonts w:ascii="Arial" w:eastAsia="標楷體" w:hAnsi="Arial" w:cs="Arial" w:hint="eastAsia"/>
                  <w:b/>
                  <w:color w:val="FF0000"/>
                  <w:sz w:val="20"/>
                  <w:szCs w:val="20"/>
                  <w:rPrChange w:id="13" w:author="W00" w:date="2023-05-02T10:37:00Z">
                    <w:rPr>
                      <w:rFonts w:ascii="Arial" w:eastAsia="標楷體" w:hAnsi="Arial" w:cs="Arial" w:hint="eastAsia"/>
                      <w:b/>
                      <w:sz w:val="20"/>
                      <w:szCs w:val="20"/>
                    </w:rPr>
                  </w:rPrChange>
                </w:rPr>
                <w:t>委託</w:t>
              </w:r>
            </w:ins>
            <w:del w:id="14" w:author="W00" w:date="2023-05-02T10:36:00Z">
              <w:r w:rsidR="0094172B" w:rsidRPr="00913C50" w:rsidDel="00B167F5">
                <w:rPr>
                  <w:rFonts w:ascii="Arial" w:eastAsia="標楷體" w:hAnsi="Arial" w:cs="Arial"/>
                  <w:b/>
                  <w:sz w:val="20"/>
                  <w:szCs w:val="20"/>
                </w:rPr>
                <w:delText>申請</w:delText>
              </w:r>
            </w:del>
            <w:r w:rsidR="0094172B" w:rsidRPr="00913C50">
              <w:rPr>
                <w:rFonts w:ascii="Arial" w:eastAsia="標楷體" w:hAnsi="Arial" w:cs="Arial"/>
                <w:b/>
                <w:sz w:val="20"/>
                <w:szCs w:val="20"/>
              </w:rPr>
              <w:t>資料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" w:author="徐春琳" w:date="2023-04-25T11:31:00Z">
              <w:tcPr>
                <w:tcW w:w="1553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96E4C1" w14:textId="249947C6" w:rsidR="0094172B" w:rsidRPr="00913C50" w:rsidRDefault="007A192D" w:rsidP="00AB1CE9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ins w:id="16" w:author="徐春琳" w:date="2023-04-25T11:20:00Z">
              <w:r w:rsidRPr="007A192D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  <w:rPrChange w:id="17" w:author="徐春琳" w:date="2023-04-25T11:20:00Z">
                    <w:rPr>
                      <w:rFonts w:ascii="標楷體" w:eastAsia="標楷體" w:hAnsi="標楷體" w:cs="Segoe UI Symbol" w:hint="eastAsia"/>
                      <w:b/>
                      <w:color w:val="FF0000"/>
                      <w:sz w:val="20"/>
                      <w:szCs w:val="20"/>
                    </w:rPr>
                  </w:rPrChange>
                </w:rPr>
                <w:t>※</w:t>
              </w:r>
            </w:ins>
            <w:del w:id="18" w:author="徐春琳" w:date="2023-04-25T11:20:00Z">
              <w:r w:rsidR="0094172B" w:rsidRPr="00B167F5" w:rsidDel="007A192D">
                <w:rPr>
                  <w:rFonts w:eastAsia="標楷體"/>
                  <w:color w:val="FF0000"/>
                  <w:sz w:val="20"/>
                  <w:szCs w:val="20"/>
                  <w:rPrChange w:id="19" w:author="W00" w:date="2023-05-02T10:36:00Z">
                    <w:rPr>
                      <w:rFonts w:eastAsia="標楷體"/>
                      <w:sz w:val="20"/>
                      <w:szCs w:val="20"/>
                    </w:rPr>
                  </w:rPrChange>
                </w:rPr>
                <w:delText>*</w:delText>
              </w:r>
            </w:del>
            <w:ins w:id="20" w:author="W00" w:date="2023-05-02T10:36:00Z">
              <w:r w:rsidR="00B167F5" w:rsidRPr="00B167F5">
                <w:rPr>
                  <w:rFonts w:ascii="Arial" w:eastAsia="標楷體" w:hAnsi="Arial" w:cs="Arial" w:hint="eastAsia"/>
                  <w:b/>
                  <w:color w:val="FF0000"/>
                  <w:sz w:val="20"/>
                  <w:szCs w:val="20"/>
                  <w:rPrChange w:id="21" w:author="W00" w:date="2023-05-02T10:36:00Z">
                    <w:rPr>
                      <w:rFonts w:ascii="Arial" w:eastAsia="標楷體" w:hAnsi="Arial" w:cs="Arial" w:hint="eastAsia"/>
                      <w:b/>
                      <w:sz w:val="20"/>
                      <w:szCs w:val="20"/>
                    </w:rPr>
                  </w:rPrChange>
                </w:rPr>
                <w:t>委託</w:t>
              </w:r>
            </w:ins>
            <w:del w:id="22" w:author="W00" w:date="2023-05-02T10:36:00Z">
              <w:r w:rsidR="0094172B" w:rsidRPr="00913C50" w:rsidDel="00B167F5">
                <w:rPr>
                  <w:rFonts w:ascii="Arial" w:eastAsia="標楷體" w:hAnsi="Arial" w:cs="Arial"/>
                  <w:b/>
                  <w:sz w:val="20"/>
                  <w:szCs w:val="20"/>
                </w:rPr>
                <w:delText>申請</w:delText>
              </w:r>
            </w:del>
            <w:r w:rsidR="0094172B" w:rsidRPr="00913C50">
              <w:rPr>
                <w:rFonts w:ascii="Arial" w:eastAsia="標楷體" w:hAnsi="Arial" w:cs="Arial"/>
                <w:b/>
                <w:sz w:val="20"/>
                <w:szCs w:val="20"/>
              </w:rPr>
              <w:t>機構</w:t>
            </w:r>
            <w:r w:rsidR="0094172B" w:rsidRPr="00913C50">
              <w:rPr>
                <w:rFonts w:ascii="Arial" w:eastAsia="標楷體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Arial" w:eastAsia="標楷體" w:hAnsi="Arial" w:cs="Arial"/>
              <w:b/>
              <w:sz w:val="22"/>
              <w:szCs w:val="22"/>
            </w:rPr>
            <w:id w:val="2054266472"/>
            <w:placeholder>
              <w:docPart w:val="4664EC2CB6C14E7AA4B4EA8B2C414D31"/>
            </w:placeholder>
            <w:showingPlcHdr/>
            <w:text w:multiLine="1"/>
          </w:sdtPr>
          <w:sdtEndPr/>
          <w:sdtContent>
            <w:tc>
              <w:tcPr>
                <w:tcW w:w="6016" w:type="dxa"/>
                <w:gridSpan w:val="6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tcPrChange w:id="23" w:author="徐春琳" w:date="2023-04-25T11:31:00Z">
                  <w:tcPr>
                    <w:tcW w:w="6153" w:type="dxa"/>
                    <w:gridSpan w:val="10"/>
                    <w:tcBorders>
                      <w:top w:val="single" w:sz="8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</w:tcPrChange>
              </w:tcPr>
              <w:p w14:paraId="56D29AED" w14:textId="77777777" w:rsidR="0094172B" w:rsidRPr="00913C50" w:rsidRDefault="000F6A10" w:rsidP="000F6A10">
                <w:pPr>
                  <w:snapToGrid w:val="0"/>
                  <w:jc w:val="both"/>
                  <w:rPr>
                    <w:rFonts w:ascii="Arial" w:eastAsia="標楷體" w:hAnsi="Arial" w:cs="Arial"/>
                    <w:b/>
                    <w:sz w:val="22"/>
                    <w:szCs w:val="22"/>
                  </w:rPr>
                </w:pPr>
                <w:r w:rsidRPr="00302D07">
                  <w:rPr>
                    <w:rStyle w:val="af"/>
                    <w:rFonts w:hint="eastAsia"/>
                    <w:color w:val="70AD47" w:themeColor="accent6"/>
                    <w:sz w:val="18"/>
                    <w:szCs w:val="18"/>
                  </w:rPr>
                  <w:t>請輸入</w:t>
                </w:r>
              </w:p>
            </w:tc>
          </w:sdtContent>
        </w:sdt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" w:author="徐春琳" w:date="2023-04-25T11:31:00Z">
              <w:tcPr>
                <w:tcW w:w="1134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8E55A1" w14:textId="77777777" w:rsidR="0094172B" w:rsidRPr="00913C50" w:rsidRDefault="00843A42" w:rsidP="00D41381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統一編號</w:t>
            </w:r>
          </w:p>
        </w:tc>
        <w:sdt>
          <w:sdtPr>
            <w:rPr>
              <w:rFonts w:ascii="Arial" w:eastAsia="標楷體" w:hAnsi="Arial" w:cs="Arial"/>
              <w:b/>
              <w:sz w:val="22"/>
              <w:szCs w:val="22"/>
            </w:rPr>
            <w:id w:val="662502472"/>
            <w:placeholder>
              <w:docPart w:val="581531A5FF7D401BA7A256ED30D1C99F"/>
            </w:placeholder>
            <w:showingPlcHdr/>
            <w:text w:multiLine="1"/>
          </w:sdtPr>
          <w:sdtEndPr/>
          <w:sdtContent>
            <w:tc>
              <w:tcPr>
                <w:tcW w:w="1882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  <w:tcPrChange w:id="25" w:author="徐春琳" w:date="2023-04-25T11:31:00Z">
                  <w:tcPr>
                    <w:tcW w:w="1598" w:type="dxa"/>
                    <w:tcBorders>
                      <w:top w:val="single" w:sz="8" w:space="0" w:color="auto"/>
                      <w:left w:val="single" w:sz="4" w:space="0" w:color="auto"/>
                      <w:bottom w:val="single" w:sz="4" w:space="0" w:color="auto"/>
                      <w:right w:val="single" w:sz="8" w:space="0" w:color="auto"/>
                    </w:tcBorders>
                    <w:vAlign w:val="center"/>
                  </w:tcPr>
                </w:tcPrChange>
              </w:tcPr>
              <w:p w14:paraId="3777F208" w14:textId="77777777" w:rsidR="0094172B" w:rsidRPr="00913C50" w:rsidRDefault="000F6A10" w:rsidP="000F6A10">
                <w:pPr>
                  <w:snapToGrid w:val="0"/>
                  <w:jc w:val="both"/>
                  <w:rPr>
                    <w:rFonts w:ascii="Arial" w:eastAsia="標楷體" w:hAnsi="Arial" w:cs="Arial"/>
                    <w:b/>
                    <w:sz w:val="22"/>
                    <w:szCs w:val="22"/>
                  </w:rPr>
                </w:pPr>
                <w:r w:rsidRPr="00302D07">
                  <w:rPr>
                    <w:rStyle w:val="af"/>
                    <w:rFonts w:hint="eastAsia"/>
                    <w:color w:val="70AD47" w:themeColor="accent6"/>
                    <w:sz w:val="18"/>
                    <w:szCs w:val="18"/>
                  </w:rPr>
                  <w:t>請輸入</w:t>
                </w:r>
              </w:p>
            </w:tc>
          </w:sdtContent>
        </w:sdt>
      </w:tr>
      <w:tr w:rsidR="002E512C" w:rsidRPr="00913C50" w14:paraId="5904A2DE" w14:textId="77777777" w:rsidTr="00512067">
        <w:trPr>
          <w:cantSplit/>
          <w:trHeight w:val="397"/>
          <w:trPrChange w:id="26" w:author="徐春琳" w:date="2023-04-26T11:31:00Z">
            <w:trPr>
              <w:cantSplit/>
              <w:trHeight w:val="397"/>
            </w:trPr>
          </w:trPrChange>
        </w:trPr>
        <w:tc>
          <w:tcPr>
            <w:tcW w:w="39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  <w:tcPrChange w:id="27" w:author="徐春琳" w:date="2023-04-26T11:31:00Z">
              <w:tcPr>
                <w:tcW w:w="402" w:type="dxa"/>
                <w:gridSpan w:val="3"/>
                <w:vMerge/>
                <w:tcBorders>
                  <w:left w:val="single" w:sz="8" w:space="0" w:color="auto"/>
                  <w:right w:val="single" w:sz="4" w:space="0" w:color="auto"/>
                </w:tcBorders>
                <w:textDirection w:val="tbRlV"/>
                <w:vAlign w:val="center"/>
              </w:tcPr>
            </w:tcPrChange>
          </w:tcPr>
          <w:p w14:paraId="2CE01AB3" w14:textId="77777777" w:rsidR="00843A42" w:rsidRPr="00913C50" w:rsidRDefault="00843A42" w:rsidP="00843A42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" w:author="徐春琳" w:date="2023-04-26T11:31:00Z">
              <w:tcPr>
                <w:tcW w:w="15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6D11AE" w14:textId="03AD5D65" w:rsidR="00843A42" w:rsidRPr="00913C50" w:rsidRDefault="007A192D" w:rsidP="00843A42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ins w:id="29" w:author="徐春琳" w:date="2023-04-25T11:20:00Z">
              <w:r w:rsidRPr="009D26E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</w:ins>
            <w:del w:id="30" w:author="徐春琳" w:date="2023-04-25T11:20:00Z">
              <w:r w:rsidR="00843A42" w:rsidRPr="00B52331" w:rsidDel="007A192D">
                <w:rPr>
                  <w:rFonts w:eastAsia="標楷體"/>
                  <w:color w:val="FF0000"/>
                  <w:sz w:val="20"/>
                  <w:szCs w:val="20"/>
                  <w:rPrChange w:id="31" w:author="徐春琳" w:date="2023-04-25T10:19:00Z">
                    <w:rPr>
                      <w:rFonts w:eastAsia="標楷體"/>
                      <w:sz w:val="20"/>
                      <w:szCs w:val="20"/>
                    </w:rPr>
                  </w:rPrChange>
                </w:rPr>
                <w:delText>*</w:delText>
              </w:r>
            </w:del>
            <w:ins w:id="32" w:author="W00" w:date="2023-05-02T10:36:00Z">
              <w:r w:rsidR="00B167F5" w:rsidRPr="00775E80">
                <w:rPr>
                  <w:rFonts w:ascii="Arial" w:eastAsia="標楷體" w:hAnsi="Arial" w:cs="Arial" w:hint="eastAsia"/>
                  <w:b/>
                  <w:color w:val="FF0000"/>
                  <w:sz w:val="20"/>
                  <w:szCs w:val="20"/>
                </w:rPr>
                <w:t>委託</w:t>
              </w:r>
            </w:ins>
            <w:del w:id="33" w:author="W00" w:date="2023-05-02T10:36:00Z">
              <w:r w:rsidR="00843A42" w:rsidRPr="00913C50" w:rsidDel="00B167F5">
                <w:rPr>
                  <w:rFonts w:ascii="Arial" w:eastAsia="標楷體" w:hAnsi="Arial" w:cs="Arial"/>
                  <w:b/>
                  <w:sz w:val="20"/>
                  <w:szCs w:val="20"/>
                </w:rPr>
                <w:delText>申請</w:delText>
              </w:r>
            </w:del>
            <w:r w:rsidR="00843A42" w:rsidRPr="00913C50">
              <w:rPr>
                <w:rFonts w:ascii="Arial" w:eastAsia="標楷體" w:hAnsi="Arial" w:cs="Arial"/>
                <w:b/>
                <w:sz w:val="20"/>
                <w:szCs w:val="20"/>
              </w:rPr>
              <w:t>機構地址</w:t>
            </w:r>
          </w:p>
        </w:tc>
        <w:customXmlInsRangeStart w:id="34" w:author="徐春琳" w:date="2023-04-25T10:56:00Z"/>
        <w:sdt>
          <w:sdtPr>
            <w:rPr>
              <w:rFonts w:ascii="Arial" w:eastAsia="標楷體" w:hAnsi="Arial" w:cs="Arial"/>
              <w:b/>
              <w:sz w:val="22"/>
              <w:szCs w:val="22"/>
            </w:rPr>
            <w:id w:val="1209684120"/>
            <w:placeholder>
              <w:docPart w:val="A35A573F74E340A489EBB3D1D9384398"/>
            </w:placeholder>
            <w:showingPlcHdr/>
            <w:text w:multiLine="1"/>
          </w:sdtPr>
          <w:sdtEndPr/>
          <w:sdtContent>
            <w:customXmlInsRangeEnd w:id="34"/>
            <w:tc>
              <w:tcPr>
                <w:tcW w:w="601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tcPrChange w:id="35" w:author="徐春琳" w:date="2023-04-26T11:31:00Z">
                  <w:tcPr>
                    <w:tcW w:w="6153" w:type="dxa"/>
                    <w:gridSpan w:val="10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</w:tcPrChange>
              </w:tcPr>
              <w:p w14:paraId="6F4C1314" w14:textId="77777777" w:rsidR="00843A42" w:rsidRPr="00913C50" w:rsidRDefault="00286A49">
                <w:pPr>
                  <w:snapToGrid w:val="0"/>
                  <w:jc w:val="both"/>
                  <w:rPr>
                    <w:rFonts w:ascii="Arial" w:eastAsia="標楷體" w:hAnsi="Arial" w:cs="Arial"/>
                    <w:b/>
                    <w:sz w:val="22"/>
                    <w:szCs w:val="22"/>
                  </w:rPr>
                </w:pPr>
                <w:ins w:id="36" w:author="徐春琳" w:date="2023-04-25T10:56:00Z">
                  <w:r w:rsidRPr="00302D07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</w:p>
            </w:tc>
            <w:customXmlInsRangeStart w:id="37" w:author="徐春琳" w:date="2023-04-25T10:56:00Z"/>
          </w:sdtContent>
        </w:sdt>
        <w:customXmlInsRangeEnd w:id="37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" w:author="徐春琳" w:date="2023-04-26T11:31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84E26C" w14:textId="77777777" w:rsidR="00843A42" w:rsidRPr="00913C50" w:rsidRDefault="00A0713C" w:rsidP="00843A42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del w:id="39" w:author="徐春琳" w:date="2023-04-25T10:19:00Z">
              <w:r w:rsidDel="00C41B08">
                <w:rPr>
                  <w:rFonts w:ascii="Arial" w:eastAsia="標楷體" w:hAnsi="Arial" w:cs="Arial" w:hint="eastAsia"/>
                  <w:b/>
                  <w:color w:val="FF0000"/>
                  <w:sz w:val="20"/>
                  <w:szCs w:val="20"/>
                </w:rPr>
                <w:delText>申請</w:delText>
              </w:r>
            </w:del>
            <w:r w:rsidR="00843A42" w:rsidRPr="00EB1186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聯絡</w:t>
            </w:r>
            <w:ins w:id="40" w:author="徐春琳" w:date="2023-04-25T10:19:00Z">
              <w:r w:rsidR="00C41B08">
                <w:rPr>
                  <w:rFonts w:ascii="Arial" w:eastAsia="標楷體" w:hAnsi="Arial" w:cs="Arial" w:hint="eastAsia"/>
                  <w:b/>
                  <w:color w:val="FF0000"/>
                  <w:sz w:val="20"/>
                  <w:szCs w:val="20"/>
                </w:rPr>
                <w:t>窗口</w:t>
              </w:r>
            </w:ins>
            <w:del w:id="41" w:author="徐春琳" w:date="2023-04-25T10:19:00Z">
              <w:r w:rsidR="00843A42" w:rsidRPr="00EB1186" w:rsidDel="00C41B08">
                <w:rPr>
                  <w:rFonts w:ascii="Arial" w:eastAsia="標楷體" w:hAnsi="Arial" w:cs="Arial"/>
                  <w:b/>
                  <w:color w:val="FF0000"/>
                  <w:sz w:val="20"/>
                  <w:szCs w:val="20"/>
                </w:rPr>
                <w:delText>人</w:delText>
              </w:r>
            </w:del>
          </w:p>
        </w:tc>
        <w:sdt>
          <w:sdtPr>
            <w:rPr>
              <w:rFonts w:ascii="Arial" w:eastAsia="標楷體" w:hAnsi="Arial" w:cs="Arial"/>
              <w:b/>
              <w:sz w:val="22"/>
              <w:szCs w:val="22"/>
            </w:rPr>
            <w:id w:val="1831250889"/>
            <w:placeholder>
              <w:docPart w:val="410351BB24F74EA0B0192B3352A5B48E"/>
            </w:placeholder>
            <w:showingPlcHdr/>
            <w:text w:multiLine="1"/>
          </w:sdtPr>
          <w:sdtEndPr/>
          <w:sdtContent>
            <w:tc>
              <w:tcPr>
                <w:tcW w:w="1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  <w:tcPrChange w:id="42" w:author="徐春琳" w:date="2023-04-26T11:31:00Z">
                  <w:tcPr>
                    <w:tcW w:w="15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8" w:space="0" w:color="auto"/>
                    </w:tcBorders>
                    <w:vAlign w:val="center"/>
                  </w:tcPr>
                </w:tcPrChange>
              </w:tcPr>
              <w:p w14:paraId="08EF2254" w14:textId="77777777" w:rsidR="00843A42" w:rsidRPr="00913C50" w:rsidRDefault="000F6A10" w:rsidP="000F6A10">
                <w:pPr>
                  <w:snapToGrid w:val="0"/>
                  <w:jc w:val="both"/>
                  <w:rPr>
                    <w:rFonts w:ascii="Arial" w:eastAsia="標楷體" w:hAnsi="Arial" w:cs="Arial"/>
                    <w:b/>
                    <w:sz w:val="22"/>
                    <w:szCs w:val="22"/>
                  </w:rPr>
                </w:pPr>
                <w:r w:rsidRPr="00302D07">
                  <w:rPr>
                    <w:rStyle w:val="af"/>
                    <w:rFonts w:hint="eastAsia"/>
                    <w:color w:val="70AD47" w:themeColor="accent6"/>
                    <w:sz w:val="18"/>
                    <w:szCs w:val="18"/>
                  </w:rPr>
                  <w:t>請輸入</w:t>
                </w:r>
              </w:p>
            </w:tc>
          </w:sdtContent>
        </w:sdt>
      </w:tr>
      <w:tr w:rsidR="00283F16" w:rsidRPr="00913C50" w14:paraId="20B4EE73" w14:textId="77777777" w:rsidTr="00283F16">
        <w:trPr>
          <w:cantSplit/>
          <w:trHeight w:val="397"/>
          <w:trPrChange w:id="43" w:author="徐春琳" w:date="2023-04-26T11:32:00Z">
            <w:trPr>
              <w:cantSplit/>
              <w:trHeight w:val="397"/>
            </w:trPr>
          </w:trPrChange>
        </w:trPr>
        <w:tc>
          <w:tcPr>
            <w:tcW w:w="39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  <w:tcPrChange w:id="44" w:author="徐春琳" w:date="2023-04-26T11:32:00Z">
              <w:tcPr>
                <w:tcW w:w="399" w:type="dxa"/>
                <w:gridSpan w:val="2"/>
                <w:vMerge/>
                <w:tcBorders>
                  <w:left w:val="single" w:sz="8" w:space="0" w:color="auto"/>
                  <w:right w:val="single" w:sz="4" w:space="0" w:color="auto"/>
                </w:tcBorders>
                <w:textDirection w:val="tbRlV"/>
                <w:vAlign w:val="center"/>
              </w:tcPr>
            </w:tcPrChange>
          </w:tcPr>
          <w:p w14:paraId="21E8FAE3" w14:textId="77777777" w:rsidR="00843A42" w:rsidRPr="00913C50" w:rsidRDefault="00843A42" w:rsidP="00843A42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" w:author="徐春琳" w:date="2023-04-26T11:32:00Z">
              <w:tcPr>
                <w:tcW w:w="15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EDA0F3" w14:textId="77777777" w:rsidR="00843A42" w:rsidRPr="00913C50" w:rsidRDefault="004A450E" w:rsidP="00843A42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聯絡</w:t>
            </w:r>
            <w:r w:rsidR="00843A42" w:rsidRPr="00913C50">
              <w:rPr>
                <w:rFonts w:ascii="Arial" w:eastAsia="標楷體" w:hAnsi="Arial" w:cs="Arial"/>
                <w:b/>
                <w:sz w:val="20"/>
                <w:szCs w:val="20"/>
              </w:rPr>
              <w:t>電話</w:t>
            </w:r>
          </w:p>
        </w:tc>
        <w:customXmlInsRangeStart w:id="46" w:author="徐春琳" w:date="2023-04-26T11:32:00Z"/>
        <w:sdt>
          <w:sdtPr>
            <w:rPr>
              <w:rFonts w:ascii="Arial" w:eastAsia="標楷體" w:hAnsi="Arial" w:cs="Arial"/>
              <w:b/>
              <w:sz w:val="22"/>
              <w:szCs w:val="22"/>
            </w:rPr>
            <w:id w:val="2060128166"/>
            <w:placeholder>
              <w:docPart w:val="5D046F5014E348E587E42434F1FEFB36"/>
            </w:placeholder>
            <w:showingPlcHdr/>
            <w:text w:multiLine="1"/>
          </w:sdtPr>
          <w:sdtEndPr/>
          <w:sdtContent>
            <w:customXmlInsRangeEnd w:id="46"/>
            <w:tc>
              <w:tcPr>
                <w:tcW w:w="30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tcPrChange w:id="47" w:author="徐春琳" w:date="2023-04-26T11:32:00Z">
                  <w:tcPr>
                    <w:tcW w:w="332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</w:tcPrChange>
              </w:tcPr>
              <w:p w14:paraId="14442C86" w14:textId="77777777" w:rsidR="00843A42" w:rsidRPr="00913C50" w:rsidRDefault="00283F16">
                <w:pPr>
                  <w:snapToGrid w:val="0"/>
                  <w:jc w:val="both"/>
                  <w:rPr>
                    <w:rFonts w:ascii="Arial" w:eastAsia="標楷體" w:hAnsi="Arial" w:cs="Arial"/>
                    <w:b/>
                    <w:sz w:val="22"/>
                    <w:szCs w:val="22"/>
                  </w:rPr>
                </w:pPr>
                <w:ins w:id="48" w:author="徐春琳" w:date="2023-04-26T11:32:00Z">
                  <w:r w:rsidRPr="00302D07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</w:p>
            </w:tc>
            <w:customXmlInsRangeStart w:id="49" w:author="徐春琳" w:date="2023-04-26T11:32:00Z"/>
          </w:sdtContent>
        </w:sdt>
        <w:customXmlInsRangeEnd w:id="4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" w:author="徐春琳" w:date="2023-04-26T11:32:00Z"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6CC489" w14:textId="77777777" w:rsidR="00843A42" w:rsidRPr="00913C50" w:rsidRDefault="00843A42" w:rsidP="00843A42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913C50">
              <w:rPr>
                <w:rFonts w:ascii="Arial" w:eastAsia="標楷體" w:hAnsi="Arial" w:cs="Arial"/>
                <w:b/>
                <w:sz w:val="20"/>
                <w:szCs w:val="20"/>
              </w:rPr>
              <w:t>傳真</w:t>
            </w:r>
          </w:p>
        </w:tc>
        <w:customXmlInsRangeStart w:id="51" w:author="徐春琳" w:date="2023-04-26T11:32:00Z"/>
        <w:sdt>
          <w:sdtPr>
            <w:rPr>
              <w:rFonts w:ascii="Arial" w:eastAsia="標楷體" w:hAnsi="Arial" w:cs="Arial"/>
              <w:b/>
              <w:sz w:val="22"/>
              <w:szCs w:val="22"/>
            </w:rPr>
            <w:id w:val="-181365009"/>
            <w:placeholder>
              <w:docPart w:val="8F51C72175C04CC7B013D95BE5C53F47"/>
            </w:placeholder>
            <w:showingPlcHdr/>
            <w:text w:multiLine="1"/>
          </w:sdtPr>
          <w:sdtEndPr/>
          <w:sdtContent>
            <w:customXmlInsRangeEnd w:id="51"/>
            <w:tc>
              <w:tcPr>
                <w:tcW w:w="18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tcPrChange w:id="52" w:author="徐春琳" w:date="2023-04-26T11:32:00Z">
                  <w:tcPr>
                    <w:tcW w:w="1416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</w:tcPrChange>
              </w:tcPr>
              <w:p w14:paraId="65BC7A8F" w14:textId="77777777" w:rsidR="00843A42" w:rsidRPr="00913C50" w:rsidRDefault="00283F16">
                <w:pPr>
                  <w:snapToGrid w:val="0"/>
                  <w:jc w:val="both"/>
                  <w:rPr>
                    <w:rFonts w:ascii="Arial" w:eastAsia="標楷體" w:hAnsi="Arial" w:cs="Arial"/>
                    <w:b/>
                    <w:sz w:val="22"/>
                    <w:szCs w:val="22"/>
                  </w:rPr>
                </w:pPr>
                <w:ins w:id="53" w:author="徐春琳" w:date="2023-04-26T11:32:00Z">
                  <w:r w:rsidRPr="00302D07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</w:p>
            </w:tc>
            <w:customXmlInsRangeStart w:id="54" w:author="徐春琳" w:date="2023-04-26T11:32:00Z"/>
          </w:sdtContent>
        </w:sdt>
        <w:customXmlInsRangeEnd w:id="54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" w:author="徐春琳" w:date="2023-04-26T11:32:00Z">
              <w:tcPr>
                <w:tcW w:w="9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B6A209" w14:textId="77777777" w:rsidR="00843A42" w:rsidRPr="00913C50" w:rsidRDefault="00843A42" w:rsidP="00843A42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  <w:lang w:val="it-IT"/>
              </w:rPr>
            </w:pPr>
            <w:r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行動電話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tcPrChange w:id="56" w:author="徐春琳" w:date="2023-04-26T11:32:00Z">
              <w:tcPr>
                <w:tcW w:w="18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B72DDD5" w14:textId="77777777" w:rsidR="00843A42" w:rsidRPr="00913C50" w:rsidRDefault="0021534E" w:rsidP="00AC5D1D">
            <w:pPr>
              <w:snapToGrid w:val="0"/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  <w:customXmlInsRangeStart w:id="57" w:author="徐春琳" w:date="2023-04-25T11:31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-278959295"/>
                <w:showingPlcHdr/>
                <w:text w:multiLine="1"/>
              </w:sdtPr>
              <w:sdtEndPr/>
              <w:sdtContent>
                <w:customXmlInsRangeEnd w:id="57"/>
                <w:ins w:id="58" w:author="徐春琳" w:date="2023-04-25T11:31:00Z">
                  <w:r w:rsidR="00BD4FB5" w:rsidRPr="00E87CBC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59" w:author="徐春琳" w:date="2023-04-25T11:31:00Z"/>
              </w:sdtContent>
            </w:sdt>
            <w:customXmlInsRangeEnd w:id="59"/>
          </w:p>
        </w:tc>
      </w:tr>
      <w:tr w:rsidR="00913C50" w:rsidRPr="00913C50" w14:paraId="5578BDF6" w14:textId="77777777" w:rsidTr="00283F16">
        <w:trPr>
          <w:cantSplit/>
          <w:trHeight w:val="397"/>
          <w:trPrChange w:id="60" w:author="徐春琳" w:date="2023-04-26T11:31:00Z">
            <w:trPr>
              <w:cantSplit/>
              <w:trHeight w:val="397"/>
            </w:trPr>
          </w:trPrChange>
        </w:trPr>
        <w:tc>
          <w:tcPr>
            <w:tcW w:w="39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  <w:tcPrChange w:id="61" w:author="徐春琳" w:date="2023-04-26T11:31:00Z">
              <w:tcPr>
                <w:tcW w:w="400" w:type="dxa"/>
                <w:gridSpan w:val="2"/>
                <w:vMerge/>
                <w:tcBorders>
                  <w:left w:val="single" w:sz="8" w:space="0" w:color="auto"/>
                  <w:right w:val="single" w:sz="4" w:space="0" w:color="auto"/>
                </w:tcBorders>
                <w:textDirection w:val="tbRlV"/>
                <w:vAlign w:val="center"/>
              </w:tcPr>
            </w:tcPrChange>
          </w:tcPr>
          <w:p w14:paraId="582C82D9" w14:textId="77777777" w:rsidR="004B0AB7" w:rsidRPr="00913C50" w:rsidRDefault="004B0AB7" w:rsidP="00843A42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tcPrChange w:id="62" w:author="徐春琳" w:date="2023-04-26T11:31:00Z">
              <w:tcPr>
                <w:tcW w:w="15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A4AD34" w14:textId="77777777" w:rsidR="004B0AB7" w:rsidRPr="00913C50" w:rsidRDefault="004B0AB7" w:rsidP="00843A42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  <w:lang w:val="it-IT"/>
              </w:rPr>
            </w:pPr>
            <w:r w:rsidRPr="00913C50">
              <w:rPr>
                <w:rFonts w:ascii="Arial" w:eastAsia="標楷體" w:hAnsi="Arial" w:cs="Arial"/>
                <w:b/>
                <w:sz w:val="20"/>
                <w:szCs w:val="20"/>
                <w:lang w:val="it-IT"/>
              </w:rPr>
              <w:t>E-mail</w:t>
            </w:r>
          </w:p>
        </w:tc>
        <w:sdt>
          <w:sdtPr>
            <w:rPr>
              <w:rFonts w:ascii="Arial" w:eastAsia="標楷體" w:hAnsi="Arial" w:cs="Arial"/>
              <w:b/>
              <w:sz w:val="22"/>
              <w:szCs w:val="22"/>
              <w:lang w:val="it-IT"/>
            </w:rPr>
            <w:id w:val="-2124760338"/>
            <w:placeholder>
              <w:docPart w:val="3C048FE27E994B44B993B7CB6FFC3D0E"/>
            </w:placeholder>
            <w:showingPlcHdr/>
            <w:text w:multiLine="1"/>
          </w:sdtPr>
          <w:sdtEndPr/>
          <w:sdtContent>
            <w:tc>
              <w:tcPr>
                <w:tcW w:w="8891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  <w:tcPrChange w:id="63" w:author="徐春琳" w:date="2023-04-26T11:31:00Z">
                  <w:tcPr>
                    <w:tcW w:w="8889" w:type="dxa"/>
                    <w:gridSpan w:val="14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vAlign w:val="center"/>
                  </w:tcPr>
                </w:tcPrChange>
              </w:tcPr>
              <w:p w14:paraId="4E956CB8" w14:textId="77777777" w:rsidR="004B0AB7" w:rsidRPr="00913C50" w:rsidRDefault="000F6A10" w:rsidP="000F6A10">
                <w:pPr>
                  <w:snapToGrid w:val="0"/>
                  <w:jc w:val="both"/>
                  <w:rPr>
                    <w:rFonts w:ascii="Arial" w:eastAsia="標楷體" w:hAnsi="Arial" w:cs="Arial"/>
                    <w:b/>
                    <w:sz w:val="22"/>
                    <w:szCs w:val="22"/>
                    <w:lang w:val="it-IT"/>
                  </w:rPr>
                </w:pPr>
                <w:r w:rsidRPr="00302D07">
                  <w:rPr>
                    <w:rStyle w:val="af"/>
                    <w:rFonts w:hint="eastAsia"/>
                    <w:color w:val="70AD47" w:themeColor="accent6"/>
                    <w:sz w:val="18"/>
                    <w:szCs w:val="18"/>
                  </w:rPr>
                  <w:t>請輸入</w:t>
                </w:r>
              </w:p>
            </w:tc>
          </w:sdtContent>
        </w:sdt>
      </w:tr>
      <w:tr w:rsidR="00913C50" w:rsidRPr="00913C50" w14:paraId="23835B5E" w14:textId="77777777" w:rsidTr="00283F16">
        <w:trPr>
          <w:cantSplit/>
          <w:trHeight w:val="348"/>
          <w:trPrChange w:id="64" w:author="徐春琳" w:date="2023-04-26T11:31:00Z">
            <w:trPr>
              <w:cantSplit/>
              <w:trHeight w:val="425"/>
            </w:trPr>
          </w:trPrChange>
        </w:trPr>
        <w:tc>
          <w:tcPr>
            <w:tcW w:w="399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  <w:tcPrChange w:id="65" w:author="徐春琳" w:date="2023-04-26T11:31:00Z">
              <w:tcPr>
                <w:tcW w:w="402" w:type="dxa"/>
                <w:gridSpan w:val="3"/>
                <w:vMerge w:val="restart"/>
                <w:tcBorders>
                  <w:left w:val="single" w:sz="8" w:space="0" w:color="auto"/>
                  <w:right w:val="single" w:sz="4" w:space="0" w:color="auto"/>
                </w:tcBorders>
                <w:textDirection w:val="tbRlV"/>
                <w:vAlign w:val="center"/>
              </w:tcPr>
            </w:tcPrChange>
          </w:tcPr>
          <w:p w14:paraId="141C6E85" w14:textId="77777777" w:rsidR="00843A42" w:rsidRPr="00913C50" w:rsidRDefault="004B0AB7" w:rsidP="00843A42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發票資</w:t>
            </w:r>
            <w:r w:rsidRPr="00913C50">
              <w:rPr>
                <w:rFonts w:ascii="Arial" w:eastAsia="標楷體" w:hAnsi="Arial" w:cs="Arial"/>
                <w:b/>
                <w:sz w:val="20"/>
                <w:szCs w:val="20"/>
              </w:rPr>
              <w:t>料</w:t>
            </w:r>
          </w:p>
        </w:tc>
        <w:tc>
          <w:tcPr>
            <w:tcW w:w="1044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tcPrChange w:id="66" w:author="徐春琳" w:date="2023-04-26T11:31:00Z">
              <w:tcPr>
                <w:tcW w:w="10438" w:type="dxa"/>
                <w:gridSpan w:val="15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1C8AA3A" w14:textId="77777777" w:rsidR="00481993" w:rsidRPr="00913C50" w:rsidDel="002A35E9" w:rsidRDefault="0021534E">
            <w:pPr>
              <w:snapToGrid w:val="0"/>
              <w:jc w:val="both"/>
              <w:rPr>
                <w:del w:id="67" w:author="徐春琳" w:date="2023-04-25T10:13:00Z"/>
                <w:rFonts w:ascii="Arial" w:eastAsia="標楷體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-31965727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02D0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ins w:id="68" w:author="徐春琳" w:date="2023-04-25T10:13:00Z">
              <w:r w:rsidR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t>發票資料同申請機構，</w:t>
              </w:r>
              <w:proofErr w:type="gramStart"/>
              <w:r w:rsidR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t>以下免填</w:t>
              </w:r>
              <w:proofErr w:type="gramEnd"/>
              <w:r w:rsidR="002A35E9">
                <w:rPr>
                  <w:rFonts w:ascii="Arial" w:eastAsia="標楷體" w:hAnsi="Arial" w:cs="Arial"/>
                  <w:b/>
                  <w:sz w:val="20"/>
                  <w:szCs w:val="20"/>
                </w:rPr>
                <w:t xml:space="preserve"> </w:t>
              </w:r>
            </w:ins>
            <w:ins w:id="69" w:author="徐春琳" w:date="2023-04-25T10:14:00Z">
              <w:r w:rsidR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t xml:space="preserve">       </w:t>
              </w:r>
            </w:ins>
            <w:ins w:id="70" w:author="徐春琳" w:date="2023-04-25T10:13:00Z">
              <w:r w:rsidR="002A35E9">
                <w:rPr>
                  <w:rFonts w:ascii="Arial" w:eastAsia="標楷體" w:hAnsi="Arial" w:cs="Arial"/>
                  <w:b/>
                  <w:sz w:val="20"/>
                  <w:szCs w:val="20"/>
                </w:rPr>
                <w:t xml:space="preserve"> </w:t>
              </w:r>
              <w:r w:rsidR="002A35E9" w:rsidRPr="00093844">
                <w:rPr>
                  <w:rFonts w:ascii="Arial" w:eastAsia="標楷體" w:hAnsi="Arial" w:cs="Arial"/>
                  <w:b/>
                  <w:color w:val="FF0000"/>
                  <w:sz w:val="20"/>
                  <w:szCs w:val="20"/>
                  <w:rPrChange w:id="71" w:author="徐春琳" w:date="2023-04-25T10:19:00Z">
                    <w:rPr>
                      <w:rFonts w:ascii="Arial" w:eastAsia="標楷體" w:hAnsi="Arial" w:cs="Arial"/>
                      <w:b/>
                      <w:sz w:val="20"/>
                      <w:szCs w:val="20"/>
                    </w:rPr>
                  </w:rPrChange>
                </w:rPr>
                <w:t xml:space="preserve"> </w:t>
              </w:r>
              <w:r w:rsidR="002A35E9" w:rsidRPr="002C3BD5">
                <w:rPr>
                  <w:rFonts w:ascii="Arial" w:eastAsia="標楷體" w:hAnsi="Arial" w:cs="Arial" w:hint="eastAsia"/>
                  <w:b/>
                  <w:sz w:val="20"/>
                  <w:szCs w:val="20"/>
                  <w:shd w:val="pct15" w:color="auto" w:fill="FFFFFF"/>
                  <w:rPrChange w:id="72" w:author="徐春琳" w:date="2023-04-25T10:32:00Z">
                    <w:rPr>
                      <w:rFonts w:ascii="Arial" w:eastAsia="標楷體" w:hAnsi="Arial" w:cs="Arial" w:hint="eastAsia"/>
                      <w:b/>
                      <w:sz w:val="20"/>
                      <w:szCs w:val="20"/>
                    </w:rPr>
                  </w:rPrChange>
                </w:rPr>
                <w:t>發票抬頭須為付款機構</w:t>
              </w:r>
            </w:ins>
            <w:del w:id="73" w:author="徐春琳" w:date="2023-04-25T10:13:00Z">
              <w:r w:rsidR="00843A42" w:rsidRPr="00913C50" w:rsidDel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delText>發票抬頭</w:delText>
              </w:r>
              <w:r w:rsidR="00BA40A0" w:rsidRPr="00913C50" w:rsidDel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delText>(</w:delText>
              </w:r>
              <w:r w:rsidR="00BA40A0" w:rsidRPr="00913C50" w:rsidDel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delText>付款機構</w:delText>
              </w:r>
              <w:r w:rsidR="00BA40A0" w:rsidRPr="00913C50" w:rsidDel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delText>)</w:delText>
              </w:r>
              <w:r w:rsidR="00843A42" w:rsidRPr="00913C50" w:rsidDel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delText>等同於申請機構，以下免填</w:delText>
              </w:r>
            </w:del>
          </w:p>
          <w:p w14:paraId="2A37389B" w14:textId="77777777" w:rsidR="00843A42" w:rsidRPr="00913C50" w:rsidRDefault="0021534E" w:rsidP="002A35E9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customXmlDelRangeStart w:id="74" w:author="徐春琳" w:date="2023-04-25T10:13:00Z"/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50763750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74"/>
                <w:del w:id="75" w:author="徐春琳" w:date="2023-04-25T10:13:00Z">
                  <w:r w:rsidR="00F65419" w:rsidRPr="00913C50" w:rsidDel="002A35E9">
                    <w:rPr>
                      <w:rFonts w:ascii="MS Gothic" w:eastAsia="MS Gothic" w:hAnsi="MS Gothic" w:cs="Arial" w:hint="eastAsia"/>
                      <w:b/>
                      <w:sz w:val="20"/>
                      <w:szCs w:val="20"/>
                    </w:rPr>
                    <w:delText>☐</w:delText>
                  </w:r>
                </w:del>
                <w:customXmlDelRangeStart w:id="76" w:author="徐春琳" w:date="2023-04-25T10:13:00Z"/>
              </w:sdtContent>
            </w:sdt>
            <w:customXmlDelRangeEnd w:id="76"/>
            <w:del w:id="77" w:author="徐春琳" w:date="2023-04-25T10:13:00Z">
              <w:r w:rsidR="00843A42" w:rsidRPr="00913C50" w:rsidDel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delText>發票抬頭</w:delText>
              </w:r>
              <w:r w:rsidR="00BA40A0" w:rsidRPr="00913C50" w:rsidDel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delText>(</w:delText>
              </w:r>
              <w:r w:rsidR="00BA40A0" w:rsidRPr="00913C50" w:rsidDel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delText>付款機構</w:delText>
              </w:r>
              <w:r w:rsidR="00BA40A0" w:rsidRPr="00913C50" w:rsidDel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delText>)</w:delText>
              </w:r>
              <w:r w:rsidR="00843A42" w:rsidRPr="00913C50" w:rsidDel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delText>不同於申請機構</w:delText>
              </w:r>
              <w:r w:rsidR="00481993" w:rsidRPr="00913C50" w:rsidDel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delText>：</w:delText>
              </w:r>
              <w:r w:rsidR="00683286" w:rsidRPr="00913C50" w:rsidDel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delText>申請機構</w:delText>
              </w:r>
              <w:r w:rsidR="00481993" w:rsidRPr="00913C50" w:rsidDel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delText>同意</w:delText>
              </w:r>
              <w:r w:rsidR="00914E5E" w:rsidRPr="00913C50" w:rsidDel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delText>開立下述</w:delText>
              </w:r>
              <w:r w:rsidR="00481993" w:rsidRPr="00913C50" w:rsidDel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delText>公司</w:delText>
              </w:r>
              <w:r w:rsidR="00914E5E" w:rsidRPr="00913C50" w:rsidDel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delText>抬頭之發票並由其</w:delText>
              </w:r>
              <w:r w:rsidR="00481993" w:rsidRPr="00913C50" w:rsidDel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delText>支付檢測費用，日後衍生</w:delText>
              </w:r>
              <w:r w:rsidR="00F65419" w:rsidRPr="00913C50" w:rsidDel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delText>之</w:delText>
              </w:r>
              <w:r w:rsidR="00481993" w:rsidRPr="00913C50" w:rsidDel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delText>任何法律問題，概由</w:delText>
              </w:r>
              <w:r w:rsidR="00683286" w:rsidRPr="00913C50" w:rsidDel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delText>申請機構</w:delText>
              </w:r>
              <w:r w:rsidR="00481993" w:rsidRPr="00913C50" w:rsidDel="002A35E9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delText>承擔</w:delText>
              </w:r>
            </w:del>
          </w:p>
        </w:tc>
      </w:tr>
      <w:tr w:rsidR="002E512C" w:rsidRPr="00913C50" w14:paraId="50574382" w14:textId="77777777" w:rsidTr="00283F16">
        <w:trPr>
          <w:cantSplit/>
          <w:trHeight w:val="397"/>
          <w:trPrChange w:id="78" w:author="徐春琳" w:date="2023-04-26T11:31:00Z">
            <w:trPr>
              <w:cantSplit/>
              <w:trHeight w:val="397"/>
            </w:trPr>
          </w:trPrChange>
        </w:trPr>
        <w:tc>
          <w:tcPr>
            <w:tcW w:w="39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  <w:tcPrChange w:id="79" w:author="徐春琳" w:date="2023-04-26T11:31:00Z">
              <w:tcPr>
                <w:tcW w:w="402" w:type="dxa"/>
                <w:gridSpan w:val="3"/>
                <w:vMerge/>
                <w:tcBorders>
                  <w:left w:val="single" w:sz="8" w:space="0" w:color="auto"/>
                  <w:right w:val="single" w:sz="4" w:space="0" w:color="auto"/>
                </w:tcBorders>
                <w:textDirection w:val="tbRlV"/>
                <w:vAlign w:val="center"/>
              </w:tcPr>
            </w:tcPrChange>
          </w:tcPr>
          <w:p w14:paraId="0154DC73" w14:textId="77777777" w:rsidR="00093844" w:rsidRPr="00913C50" w:rsidRDefault="00093844" w:rsidP="00093844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0" w:author="徐春琳" w:date="2023-04-26T11:31:00Z">
              <w:tcPr>
                <w:tcW w:w="15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99DD34" w14:textId="77777777" w:rsidR="00093844" w:rsidRPr="00913C50" w:rsidRDefault="00093844" w:rsidP="00093844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913C50">
              <w:rPr>
                <w:rFonts w:ascii="Arial" w:eastAsia="標楷體" w:hAnsi="Arial" w:cs="Arial"/>
                <w:b/>
                <w:sz w:val="20"/>
                <w:szCs w:val="20"/>
              </w:rPr>
              <w:t>發票抬頭</w:t>
            </w:r>
          </w:p>
        </w:tc>
        <w:sdt>
          <w:sdtPr>
            <w:rPr>
              <w:color w:val="70AD47" w:themeColor="accent6"/>
              <w:sz w:val="18"/>
              <w:szCs w:val="18"/>
            </w:rPr>
            <w:id w:val="432013291"/>
            <w:text w:multiLine="1"/>
          </w:sdtPr>
          <w:sdtEndPr/>
          <w:sdtContent>
            <w:tc>
              <w:tcPr>
                <w:tcW w:w="601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tcPrChange w:id="81" w:author="徐春琳" w:date="2023-04-26T11:31:00Z">
                  <w:tcPr>
                    <w:tcW w:w="6153" w:type="dxa"/>
                    <w:gridSpan w:val="10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</w:tcPrChange>
              </w:tcPr>
              <w:p w14:paraId="3CC7DAED" w14:textId="77777777" w:rsidR="00093844" w:rsidRPr="00913C50" w:rsidRDefault="00286A49" w:rsidP="00093844">
                <w:pPr>
                  <w:snapToGrid w:val="0"/>
                  <w:jc w:val="both"/>
                  <w:rPr>
                    <w:rFonts w:ascii="Arial" w:eastAsia="標楷體" w:hAnsi="Arial" w:cs="Arial"/>
                    <w:b/>
                    <w:sz w:val="22"/>
                    <w:szCs w:val="22"/>
                  </w:rPr>
                </w:pPr>
                <w:ins w:id="82" w:author="徐春琳" w:date="2023-04-25T10:57:00Z">
                  <w:r w:rsidRPr="00286A49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3" w:author="徐春琳" w:date="2023-04-26T11:31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267C91" w14:textId="77777777" w:rsidR="00093844" w:rsidRPr="00913C50" w:rsidRDefault="00093844" w:rsidP="00093844">
            <w:pPr>
              <w:snapToGrid w:val="0"/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  <w:ins w:id="84" w:author="徐春琳" w:date="2023-04-25T10:17:00Z">
              <w:r w:rsidRPr="00913C50">
                <w:rPr>
                  <w:rFonts w:ascii="Arial" w:eastAsia="標楷體" w:hAnsi="Arial" w:cs="Arial"/>
                  <w:b/>
                  <w:sz w:val="20"/>
                  <w:szCs w:val="20"/>
                </w:rPr>
                <w:t>統一編號</w:t>
              </w:r>
            </w:ins>
          </w:p>
        </w:tc>
        <w:customXmlInsRangeStart w:id="85" w:author="徐春琳" w:date="2023-04-25T10:57:00Z"/>
        <w:sdt>
          <w:sdtPr>
            <w:rPr>
              <w:rFonts w:ascii="Arial" w:eastAsia="標楷體" w:hAnsi="Arial" w:cs="Arial"/>
              <w:b/>
              <w:sz w:val="22"/>
              <w:szCs w:val="22"/>
            </w:rPr>
            <w:id w:val="-2056304656"/>
            <w:placeholder>
              <w:docPart w:val="D5B3CD777FBF4E9F9456372A8CEFE057"/>
            </w:placeholder>
            <w:showingPlcHdr/>
            <w:text w:multiLine="1"/>
          </w:sdtPr>
          <w:sdtEndPr/>
          <w:sdtContent>
            <w:customXmlInsRangeEnd w:id="85"/>
            <w:tc>
              <w:tcPr>
                <w:tcW w:w="1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  <w:tcPrChange w:id="86" w:author="徐春琳" w:date="2023-04-26T11:31:00Z">
                  <w:tcPr>
                    <w:tcW w:w="15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8" w:space="0" w:color="auto"/>
                    </w:tcBorders>
                    <w:vAlign w:val="center"/>
                  </w:tcPr>
                </w:tcPrChange>
              </w:tcPr>
              <w:p w14:paraId="1185AD55" w14:textId="77777777" w:rsidR="00093844" w:rsidRPr="00913C50" w:rsidRDefault="00286A49" w:rsidP="00093844">
                <w:pPr>
                  <w:snapToGrid w:val="0"/>
                  <w:jc w:val="both"/>
                  <w:rPr>
                    <w:rFonts w:ascii="Arial" w:eastAsia="標楷體" w:hAnsi="Arial" w:cs="Arial"/>
                    <w:b/>
                    <w:sz w:val="22"/>
                    <w:szCs w:val="22"/>
                  </w:rPr>
                </w:pPr>
                <w:ins w:id="87" w:author="徐春琳" w:date="2023-04-25T10:57:00Z">
                  <w:r w:rsidRPr="00302D07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</w:p>
            </w:tc>
            <w:customXmlInsRangeStart w:id="88" w:author="徐春琳" w:date="2023-04-25T10:57:00Z"/>
          </w:sdtContent>
        </w:sdt>
        <w:customXmlInsRangeEnd w:id="88"/>
      </w:tr>
      <w:tr w:rsidR="00F26235" w:rsidRPr="00913C50" w14:paraId="3D7BE107" w14:textId="77777777" w:rsidTr="00283F16">
        <w:trPr>
          <w:cantSplit/>
          <w:trHeight w:val="397"/>
          <w:trPrChange w:id="89" w:author="徐春琳" w:date="2023-04-26T11:31:00Z">
            <w:trPr>
              <w:cantSplit/>
              <w:trHeight w:val="397"/>
            </w:trPr>
          </w:trPrChange>
        </w:trPr>
        <w:tc>
          <w:tcPr>
            <w:tcW w:w="39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  <w:tcPrChange w:id="90" w:author="徐春琳" w:date="2023-04-26T11:31:00Z">
              <w:tcPr>
                <w:tcW w:w="400" w:type="dxa"/>
                <w:gridSpan w:val="2"/>
                <w:vMerge/>
                <w:tcBorders>
                  <w:left w:val="single" w:sz="8" w:space="0" w:color="auto"/>
                  <w:right w:val="single" w:sz="4" w:space="0" w:color="auto"/>
                </w:tcBorders>
                <w:textDirection w:val="tbRlV"/>
                <w:vAlign w:val="center"/>
              </w:tcPr>
            </w:tcPrChange>
          </w:tcPr>
          <w:p w14:paraId="3EC5C3D1" w14:textId="77777777" w:rsidR="00F26235" w:rsidRPr="00913C50" w:rsidRDefault="00F26235" w:rsidP="00F26235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1" w:author="徐春琳" w:date="2023-04-26T11:31:00Z">
              <w:tcPr>
                <w:tcW w:w="15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F610DA" w14:textId="77777777" w:rsidR="00F26235" w:rsidRPr="00913C50" w:rsidRDefault="00F26235" w:rsidP="00F26235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ins w:id="92" w:author="徐春琳" w:date="2023-04-25T11:08:00Z">
              <w:r w:rsidRPr="00913C50">
                <w:rPr>
                  <w:rFonts w:ascii="Arial" w:eastAsia="標楷體" w:hAnsi="Arial" w:cs="Arial" w:hint="eastAsia"/>
                  <w:b/>
                  <w:sz w:val="20"/>
                  <w:szCs w:val="20"/>
                  <w:lang w:val="it-IT"/>
                </w:rPr>
                <w:t>發</w:t>
              </w:r>
              <w:r w:rsidRPr="00913C50">
                <w:rPr>
                  <w:rFonts w:ascii="Arial" w:eastAsia="標楷體" w:hAnsi="Arial" w:cs="Arial"/>
                  <w:b/>
                  <w:sz w:val="20"/>
                  <w:szCs w:val="20"/>
                  <w:lang w:val="it-IT"/>
                </w:rPr>
                <w:t>票</w:t>
              </w:r>
              <w:r w:rsidRPr="00913C50">
                <w:rPr>
                  <w:rFonts w:ascii="Arial" w:eastAsia="標楷體" w:hAnsi="Arial" w:cs="Arial" w:hint="eastAsia"/>
                  <w:b/>
                  <w:sz w:val="20"/>
                  <w:szCs w:val="20"/>
                  <w:lang w:val="it-IT"/>
                </w:rPr>
                <w:t>寄</w:t>
              </w:r>
              <w:r w:rsidRPr="00913C50">
                <w:rPr>
                  <w:rFonts w:ascii="Arial" w:eastAsia="標楷體" w:hAnsi="Arial" w:cs="Arial"/>
                  <w:b/>
                  <w:sz w:val="20"/>
                  <w:szCs w:val="20"/>
                  <w:lang w:val="it-IT"/>
                </w:rPr>
                <w:t>送</w:t>
              </w:r>
            </w:ins>
            <w:del w:id="93" w:author="徐春琳" w:date="2023-04-25T10:17:00Z">
              <w:r w:rsidRPr="00913C50" w:rsidDel="00093844">
                <w:rPr>
                  <w:rFonts w:ascii="Arial" w:eastAsia="標楷體" w:hAnsi="Arial" w:cs="Arial"/>
                  <w:b/>
                  <w:sz w:val="20"/>
                  <w:szCs w:val="20"/>
                </w:rPr>
                <w:delText>統一編號</w:delText>
              </w:r>
            </w:del>
          </w:p>
        </w:tc>
        <w:tc>
          <w:tcPr>
            <w:tcW w:w="8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tcPrChange w:id="94" w:author="徐春琳" w:date="2023-04-26T11:31:00Z">
              <w:tcPr>
                <w:tcW w:w="8889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1F15290" w14:textId="77777777" w:rsidR="00F26235" w:rsidRPr="00913C50" w:rsidRDefault="0021534E" w:rsidP="00F26235">
            <w:pPr>
              <w:snapToGrid w:val="0"/>
              <w:jc w:val="both"/>
              <w:rPr>
                <w:ins w:id="95" w:author="徐春琳" w:date="2023-04-25T11:09:00Z"/>
                <w:rFonts w:ascii="Arial" w:eastAsia="標楷體" w:hAnsi="Arial" w:cs="Arial"/>
                <w:b/>
                <w:sz w:val="22"/>
                <w:szCs w:val="22"/>
              </w:rPr>
            </w:pPr>
            <w:customXmlInsRangeStart w:id="96" w:author="徐春琳" w:date="2023-04-25T11:09:00Z"/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-92727208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96"/>
                <w:ins w:id="97" w:author="徐春琳" w:date="2023-04-25T11:09:00Z">
                  <w:r w:rsidR="00F26235" w:rsidRPr="00913C50">
                    <w:rPr>
                      <w:rFonts w:ascii="MS Gothic" w:eastAsia="MS Gothic" w:hAnsi="MS Gothic" w:cs="Arial" w:hint="eastAsia"/>
                      <w:b/>
                      <w:sz w:val="20"/>
                      <w:szCs w:val="20"/>
                    </w:rPr>
                    <w:t>☐</w:t>
                  </w:r>
                </w:ins>
                <w:customXmlInsRangeStart w:id="98" w:author="徐春琳" w:date="2023-04-25T11:09:00Z"/>
              </w:sdtContent>
            </w:sdt>
            <w:customXmlInsRangeEnd w:id="98"/>
            <w:ins w:id="99" w:author="徐春琳" w:date="2023-04-25T11:09:00Z">
              <w:r w:rsidR="00F26235" w:rsidRPr="00913C50">
                <w:rPr>
                  <w:rFonts w:ascii="標楷體" w:eastAsia="標楷體" w:hAnsi="標楷體" w:cs="Arial" w:hint="eastAsia"/>
                  <w:b/>
                  <w:sz w:val="20"/>
                  <w:szCs w:val="20"/>
                </w:rPr>
                <w:t>同</w:t>
              </w:r>
              <w:r w:rsidR="00F26235" w:rsidRPr="00913C50">
                <w:rPr>
                  <w:rFonts w:ascii="Arial" w:eastAsia="標楷體" w:hAnsi="Arial" w:cs="Arial"/>
                  <w:b/>
                  <w:sz w:val="20"/>
                  <w:szCs w:val="20"/>
                </w:rPr>
                <w:t>申請機構</w:t>
              </w:r>
              <w:r w:rsidR="00F26235" w:rsidRPr="00913C50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t xml:space="preserve"> </w:t>
              </w:r>
              <w:r w:rsidR="00F26235" w:rsidRPr="00913C50">
                <w:rPr>
                  <w:rFonts w:ascii="Arial" w:eastAsia="標楷體" w:hAnsi="Arial" w:cs="Arial"/>
                  <w:b/>
                  <w:sz w:val="20"/>
                  <w:szCs w:val="20"/>
                </w:rPr>
                <w:t xml:space="preserve"> </w:t>
              </w:r>
            </w:ins>
            <w:customXmlInsRangeStart w:id="100" w:author="徐春琳" w:date="2023-04-25T11:09:00Z"/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-189727176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100"/>
                <w:ins w:id="101" w:author="徐春琳" w:date="2023-04-25T11:09:00Z">
                  <w:r w:rsidR="00F26235" w:rsidRPr="00913C50">
                    <w:rPr>
                      <w:rFonts w:ascii="MS Gothic" w:eastAsia="MS Gothic" w:hAnsi="MS Gothic" w:cs="Arial" w:hint="eastAsia"/>
                      <w:b/>
                      <w:sz w:val="20"/>
                      <w:szCs w:val="20"/>
                    </w:rPr>
                    <w:t>☐</w:t>
                  </w:r>
                </w:ins>
                <w:customXmlInsRangeStart w:id="102" w:author="徐春琳" w:date="2023-04-25T11:09:00Z"/>
              </w:sdtContent>
            </w:sdt>
            <w:customXmlInsRangeEnd w:id="102"/>
            <w:ins w:id="103" w:author="徐春琳" w:date="2023-04-25T11:09:00Z">
              <w:r w:rsidR="00F26235" w:rsidRPr="00913C50">
                <w:rPr>
                  <w:rFonts w:ascii="標楷體" w:eastAsia="標楷體" w:hAnsi="標楷體" w:cs="Arial" w:hint="eastAsia"/>
                  <w:b/>
                  <w:sz w:val="20"/>
                  <w:szCs w:val="20"/>
                </w:rPr>
                <w:t>同</w:t>
              </w:r>
              <w:r w:rsidR="00F26235" w:rsidRPr="00913C50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t>報告抬頭</w:t>
              </w:r>
              <w:r w:rsidR="00F26235" w:rsidRPr="00913C50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t xml:space="preserve"> </w:t>
              </w:r>
              <w:r w:rsidR="00F26235" w:rsidRPr="00913C50">
                <w:rPr>
                  <w:rFonts w:ascii="Arial" w:eastAsia="標楷體" w:hAnsi="Arial" w:cs="Arial"/>
                  <w:b/>
                  <w:sz w:val="20"/>
                  <w:szCs w:val="20"/>
                </w:rPr>
                <w:t xml:space="preserve"> </w:t>
              </w:r>
            </w:ins>
            <w:customXmlInsRangeStart w:id="104" w:author="徐春琳" w:date="2023-04-25T11:09:00Z"/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1497660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104"/>
                <w:ins w:id="105" w:author="徐春琳" w:date="2023-04-25T11:09:00Z">
                  <w:r w:rsidR="00F26235" w:rsidRPr="00913C50">
                    <w:rPr>
                      <w:rFonts w:ascii="MS Gothic" w:eastAsia="MS Gothic" w:hAnsi="MS Gothic" w:cs="Arial" w:hint="eastAsia"/>
                      <w:b/>
                      <w:sz w:val="20"/>
                      <w:szCs w:val="20"/>
                    </w:rPr>
                    <w:t>☐</w:t>
                  </w:r>
                </w:ins>
                <w:customXmlInsRangeStart w:id="106" w:author="徐春琳" w:date="2023-04-25T11:09:00Z"/>
              </w:sdtContent>
            </w:sdt>
            <w:customXmlInsRangeEnd w:id="106"/>
            <w:ins w:id="107" w:author="徐春琳" w:date="2023-04-25T11:09:00Z">
              <w:r w:rsidR="00F26235" w:rsidRPr="00913C50">
                <w:rPr>
                  <w:rFonts w:ascii="標楷體" w:eastAsia="標楷體" w:hAnsi="標楷體" w:cs="Arial" w:hint="eastAsia"/>
                  <w:b/>
                  <w:sz w:val="20"/>
                  <w:szCs w:val="20"/>
                </w:rPr>
                <w:t xml:space="preserve">其他 </w:t>
              </w:r>
            </w:ins>
            <w:customXmlInsRangeStart w:id="108" w:author="徐春琳" w:date="2023-04-25T11:09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-141807331"/>
                <w:placeholder>
                  <w:docPart w:val="FA811E30BEC34AA6A9673DB6E98C779D"/>
                </w:placeholder>
                <w:showingPlcHdr/>
                <w:text w:multiLine="1"/>
              </w:sdtPr>
              <w:sdtEndPr/>
              <w:sdtContent>
                <w:customXmlInsRangeEnd w:id="108"/>
                <w:ins w:id="109" w:author="徐春琳" w:date="2023-04-25T11:09:00Z">
                  <w:r w:rsidR="00F26235" w:rsidRPr="00302D07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110" w:author="徐春琳" w:date="2023-04-25T11:09:00Z"/>
              </w:sdtContent>
            </w:sdt>
            <w:customXmlInsRangeEnd w:id="110"/>
          </w:p>
          <w:p w14:paraId="31F93036" w14:textId="77777777" w:rsidR="00F26235" w:rsidRPr="00913C50" w:rsidDel="00F26235" w:rsidRDefault="00F26235" w:rsidP="00F26235">
            <w:pPr>
              <w:snapToGrid w:val="0"/>
              <w:jc w:val="both"/>
              <w:rPr>
                <w:del w:id="111" w:author="徐春琳" w:date="2023-04-25T11:09:00Z"/>
                <w:rFonts w:ascii="Arial" w:eastAsia="標楷體" w:hAnsi="Arial" w:cs="Arial"/>
                <w:b/>
                <w:sz w:val="22"/>
                <w:szCs w:val="22"/>
              </w:rPr>
            </w:pPr>
            <w:ins w:id="112" w:author="徐春琳" w:date="2023-04-25T11:10:00Z">
              <w:r w:rsidRPr="00F26235">
                <w:rPr>
                  <w:rFonts w:ascii="Arial" w:eastAsia="標楷體" w:hAnsi="Arial" w:cs="Arial" w:hint="eastAsia"/>
                  <w:b/>
                  <w:sz w:val="20"/>
                  <w:szCs w:val="22"/>
                  <w:rPrChange w:id="113" w:author="徐春琳" w:date="2023-04-25T11:10:00Z">
                    <w:rPr>
                      <w:rFonts w:ascii="Arial" w:eastAsia="標楷體" w:hAnsi="Arial" w:cs="Arial" w:hint="eastAsia"/>
                      <w:b/>
                      <w:sz w:val="22"/>
                      <w:szCs w:val="22"/>
                    </w:rPr>
                  </w:rPrChange>
                </w:rPr>
                <w:t>收件人</w:t>
              </w:r>
            </w:ins>
            <w:ins w:id="114" w:author="徐春琳" w:date="2023-04-25T11:11:00Z">
              <w:r w:rsidR="003C428B">
                <w:rPr>
                  <w:rFonts w:ascii="Arial" w:eastAsia="標楷體" w:hAnsi="Arial" w:cs="Arial" w:hint="eastAsia"/>
                  <w:b/>
                  <w:sz w:val="20"/>
                  <w:szCs w:val="22"/>
                </w:rPr>
                <w:t>/</w:t>
              </w:r>
              <w:r w:rsidR="003C428B">
                <w:rPr>
                  <w:rFonts w:ascii="Arial" w:eastAsia="標楷體" w:hAnsi="Arial" w:cs="Arial" w:hint="eastAsia"/>
                  <w:b/>
                  <w:sz w:val="20"/>
                  <w:szCs w:val="22"/>
                </w:rPr>
                <w:t>聯絡電話</w:t>
              </w:r>
            </w:ins>
            <w:ins w:id="115" w:author="徐春琳" w:date="2023-04-25T11:10:00Z">
              <w:r>
                <w:rPr>
                  <w:rFonts w:ascii="Arial" w:eastAsia="標楷體" w:hAnsi="Arial" w:cs="Arial" w:hint="eastAsia"/>
                  <w:b/>
                  <w:sz w:val="20"/>
                  <w:szCs w:val="22"/>
                </w:rPr>
                <w:t xml:space="preserve"> </w:t>
              </w:r>
            </w:ins>
            <w:customXmlInsRangeStart w:id="116" w:author="徐春琳" w:date="2023-04-25T11:10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-1431588076"/>
                <w:placeholder>
                  <w:docPart w:val="CC1587C98E4141F2B40AF9699B3AF525"/>
                </w:placeholder>
                <w:showingPlcHdr/>
                <w:text w:multiLine="1"/>
              </w:sdtPr>
              <w:sdtEndPr/>
              <w:sdtContent>
                <w:customXmlInsRangeEnd w:id="116"/>
                <w:ins w:id="117" w:author="徐春琳" w:date="2023-04-25T11:10:00Z">
                  <w:r w:rsidRPr="00302D07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118" w:author="徐春琳" w:date="2023-04-25T11:10:00Z"/>
              </w:sdtContent>
            </w:sdt>
            <w:customXmlInsRangeEnd w:id="118"/>
            <w:customXmlDelRangeStart w:id="119" w:author="徐春琳" w:date="2023-04-25T10:17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-269155456"/>
                <w:text/>
              </w:sdtPr>
              <w:sdtEndPr/>
              <w:sdtContent>
                <w:customXmlDelRangeEnd w:id="119"/>
                <w:customXmlDelRangeStart w:id="120" w:author="徐春琳" w:date="2023-04-25T10:17:00Z"/>
              </w:sdtContent>
            </w:sdt>
            <w:customXmlDelRangeEnd w:id="120"/>
          </w:p>
          <w:p w14:paraId="3FBB4F8C" w14:textId="77777777" w:rsidR="00F26235" w:rsidRPr="00913C50" w:rsidDel="00F26235" w:rsidRDefault="00F26235" w:rsidP="00F26235">
            <w:pPr>
              <w:snapToGrid w:val="0"/>
              <w:jc w:val="both"/>
              <w:rPr>
                <w:del w:id="121" w:author="徐春琳" w:date="2023-04-25T11:09:00Z"/>
                <w:rFonts w:ascii="Arial" w:eastAsia="標楷體" w:hAnsi="Arial" w:cs="Arial"/>
                <w:b/>
                <w:sz w:val="22"/>
                <w:szCs w:val="22"/>
              </w:rPr>
            </w:pPr>
            <w:del w:id="122" w:author="徐春琳" w:date="2023-04-25T10:17:00Z">
              <w:r w:rsidRPr="00913C50" w:rsidDel="00093844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delText>發票聯絡人</w:delText>
              </w:r>
            </w:del>
          </w:p>
          <w:p w14:paraId="0FE79616" w14:textId="77777777" w:rsidR="00F26235" w:rsidRPr="00913C50" w:rsidDel="00093844" w:rsidRDefault="0021534E" w:rsidP="00F26235">
            <w:pPr>
              <w:snapToGrid w:val="0"/>
              <w:jc w:val="both"/>
              <w:rPr>
                <w:del w:id="123" w:author="徐春琳" w:date="2023-04-25T10:17:00Z"/>
                <w:rFonts w:ascii="Arial" w:eastAsia="標楷體" w:hAnsi="Arial" w:cs="Arial"/>
                <w:b/>
                <w:sz w:val="22"/>
                <w:szCs w:val="22"/>
              </w:rPr>
            </w:pPr>
            <w:customXmlDelRangeStart w:id="124" w:author="徐春琳" w:date="2023-04-25T10:17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-2114666036"/>
                <w:text/>
              </w:sdtPr>
              <w:sdtEndPr/>
              <w:sdtContent>
                <w:customXmlDelRangeEnd w:id="124"/>
                <w:customXmlDelRangeStart w:id="125" w:author="徐春琳" w:date="2023-04-25T10:17:00Z"/>
              </w:sdtContent>
            </w:sdt>
            <w:customXmlDelRangeEnd w:id="125"/>
          </w:p>
          <w:p w14:paraId="427596DE" w14:textId="77777777" w:rsidR="00F26235" w:rsidRPr="00913C50" w:rsidDel="00093844" w:rsidRDefault="00F26235" w:rsidP="00F26235">
            <w:pPr>
              <w:snapToGrid w:val="0"/>
              <w:jc w:val="both"/>
              <w:rPr>
                <w:del w:id="126" w:author="徐春琳" w:date="2023-04-25T10:17:00Z"/>
                <w:rFonts w:ascii="Arial" w:eastAsia="標楷體" w:hAnsi="Arial" w:cs="Arial"/>
                <w:b/>
                <w:sz w:val="22"/>
                <w:szCs w:val="22"/>
              </w:rPr>
            </w:pPr>
            <w:del w:id="127" w:author="徐春琳" w:date="2023-04-25T10:17:00Z">
              <w:r w:rsidRPr="00913C50" w:rsidDel="00093844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delText>聯絡</w:delText>
              </w:r>
              <w:r w:rsidRPr="00913C50" w:rsidDel="00093844">
                <w:rPr>
                  <w:rFonts w:ascii="Arial" w:eastAsia="標楷體" w:hAnsi="Arial" w:cs="Arial"/>
                  <w:b/>
                  <w:sz w:val="20"/>
                  <w:szCs w:val="20"/>
                </w:rPr>
                <w:delText>電話</w:delText>
              </w:r>
            </w:del>
          </w:p>
          <w:customXmlDelRangeStart w:id="128" w:author="徐春琳" w:date="2023-04-25T10:17:00Z"/>
          <w:sdt>
            <w:sdtPr>
              <w:rPr>
                <w:rFonts w:ascii="Arial" w:eastAsia="標楷體" w:hAnsi="Arial" w:cs="Arial"/>
                <w:b/>
                <w:sz w:val="22"/>
                <w:szCs w:val="22"/>
              </w:rPr>
              <w:id w:val="-950087258"/>
              <w:text/>
            </w:sdtPr>
            <w:sdtEndPr/>
            <w:sdtContent>
              <w:customXmlDelRangeEnd w:id="128"/>
              <w:p w14:paraId="3429AA6D" w14:textId="77777777" w:rsidR="00F26235" w:rsidRPr="00913C50" w:rsidRDefault="0021534E" w:rsidP="00F26235">
                <w:pPr>
                  <w:snapToGrid w:val="0"/>
                  <w:jc w:val="both"/>
                  <w:rPr>
                    <w:rFonts w:ascii="Arial" w:eastAsia="標楷體" w:hAnsi="Arial" w:cs="Arial"/>
                    <w:b/>
                    <w:sz w:val="22"/>
                    <w:szCs w:val="22"/>
                  </w:rPr>
                </w:pPr>
              </w:p>
              <w:customXmlDelRangeStart w:id="129" w:author="徐春琳" w:date="2023-04-25T10:17:00Z"/>
            </w:sdtContent>
          </w:sdt>
          <w:customXmlDelRangeEnd w:id="129"/>
        </w:tc>
      </w:tr>
      <w:tr w:rsidR="00F26235" w:rsidRPr="00913C50" w14:paraId="6B103D53" w14:textId="77777777" w:rsidTr="00283F16">
        <w:trPr>
          <w:cantSplit/>
          <w:trHeight w:val="397"/>
          <w:trPrChange w:id="130" w:author="徐春琳" w:date="2023-04-26T11:31:00Z">
            <w:trPr>
              <w:cantSplit/>
              <w:trHeight w:val="397"/>
            </w:trPr>
          </w:trPrChange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  <w:tcPrChange w:id="131" w:author="徐春琳" w:date="2023-04-26T11:31:00Z">
              <w:tcPr>
                <w:tcW w:w="400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</w:tcBorders>
                <w:textDirection w:val="tbRlV"/>
                <w:vAlign w:val="center"/>
              </w:tcPr>
            </w:tcPrChange>
          </w:tcPr>
          <w:p w14:paraId="5474A3AE" w14:textId="77777777" w:rsidR="00F26235" w:rsidRPr="00913C50" w:rsidRDefault="00F26235" w:rsidP="00F2623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報告資訊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  <w:tcPrChange w:id="132" w:author="徐春琳" w:date="2023-04-26T11:31:00Z">
              <w:tcPr>
                <w:tcW w:w="1551" w:type="dxa"/>
                <w:gridSpan w:val="2"/>
                <w:vMerge w:val="restart"/>
                <w:tcBorders>
                  <w:top w:val="single" w:sz="8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9B837C2" w14:textId="77777777" w:rsidR="00F26235" w:rsidRPr="00913C50" w:rsidRDefault="00F26235" w:rsidP="00F26235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913C50">
              <w:rPr>
                <w:rFonts w:ascii="Arial" w:eastAsia="標楷體" w:hAnsi="Arial" w:cs="Arial"/>
                <w:b/>
                <w:sz w:val="20"/>
                <w:szCs w:val="20"/>
              </w:rPr>
              <w:t>報告抬頭</w:t>
            </w:r>
          </w:p>
        </w:tc>
        <w:tc>
          <w:tcPr>
            <w:tcW w:w="8891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tcPrChange w:id="133" w:author="徐春琳" w:date="2023-04-26T11:31:00Z">
              <w:tcPr>
                <w:tcW w:w="8889" w:type="dxa"/>
                <w:gridSpan w:val="14"/>
                <w:tcBorders>
                  <w:top w:val="single" w:sz="8" w:space="0" w:color="auto"/>
                  <w:left w:val="single" w:sz="4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B3FD662" w14:textId="77777777" w:rsidR="00F26235" w:rsidRPr="00913C50" w:rsidRDefault="0021534E" w:rsidP="00F26235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57563668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26235" w:rsidRPr="00913C5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26235" w:rsidRPr="00913C50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同</w:t>
            </w:r>
            <w:r w:rsidR="00F26235" w:rsidRPr="00913C50">
              <w:rPr>
                <w:rFonts w:ascii="Arial" w:eastAsia="標楷體" w:hAnsi="Arial" w:cs="Arial"/>
                <w:b/>
                <w:sz w:val="20"/>
                <w:szCs w:val="20"/>
              </w:rPr>
              <w:t>申請機構</w:t>
            </w:r>
            <w:r w:rsidR="00F26235"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 xml:space="preserve"> </w:t>
            </w:r>
            <w:r w:rsidR="00F26235" w:rsidRPr="00913C50">
              <w:rPr>
                <w:rFonts w:ascii="Arial" w:eastAsia="標楷體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179547925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26235" w:rsidRPr="00913C5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26235" w:rsidRPr="00913C50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同</w:t>
            </w:r>
            <w:r w:rsidR="00F26235"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發票抬頭</w:t>
            </w:r>
            <w:r w:rsidR="00F26235" w:rsidRPr="00913C50">
              <w:rPr>
                <w:rFonts w:ascii="Arial" w:eastAsia="標楷體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-123430309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26235" w:rsidRPr="00913C5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26235" w:rsidRPr="00913C50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其他，</w:t>
            </w:r>
            <w:r w:rsidR="00F26235" w:rsidRPr="00913C50">
              <w:rPr>
                <w:rFonts w:ascii="Arial" w:eastAsia="標楷體" w:hAnsi="Arial" w:cs="Arial"/>
                <w:b/>
                <w:sz w:val="20"/>
                <w:szCs w:val="20"/>
              </w:rPr>
              <w:t>請填寫</w:t>
            </w:r>
            <w:r w:rsidR="00F26235"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以下資料：</w:t>
            </w:r>
            <w:r w:rsidR="00F26235"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(</w:t>
            </w:r>
            <w:proofErr w:type="gramStart"/>
            <w:r w:rsidR="00F26235"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如未勾選</w:t>
            </w:r>
            <w:proofErr w:type="gramEnd"/>
            <w:r w:rsidR="00F26235"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則視同申請機構資料</w:t>
            </w:r>
            <w:r w:rsidR="00F26235"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)</w:t>
            </w:r>
          </w:p>
        </w:tc>
      </w:tr>
      <w:tr w:rsidR="00F26235" w:rsidRPr="00913C50" w14:paraId="05121C75" w14:textId="77777777" w:rsidTr="00283F16">
        <w:trPr>
          <w:cantSplit/>
          <w:trHeight w:val="397"/>
          <w:trPrChange w:id="134" w:author="徐春琳" w:date="2023-04-26T11:31:00Z">
            <w:trPr>
              <w:cantSplit/>
              <w:trHeight w:val="397"/>
            </w:trPr>
          </w:trPrChange>
        </w:trPr>
        <w:tc>
          <w:tcPr>
            <w:tcW w:w="399" w:type="dxa"/>
            <w:vMerge/>
            <w:tcBorders>
              <w:left w:val="single" w:sz="8" w:space="0" w:color="auto"/>
            </w:tcBorders>
            <w:textDirection w:val="tbRlV"/>
            <w:vAlign w:val="center"/>
            <w:tcPrChange w:id="135" w:author="徐春琳" w:date="2023-04-26T11:31:00Z">
              <w:tcPr>
                <w:tcW w:w="400" w:type="dxa"/>
                <w:gridSpan w:val="2"/>
                <w:vMerge/>
                <w:tcBorders>
                  <w:left w:val="single" w:sz="8" w:space="0" w:color="auto"/>
                </w:tcBorders>
                <w:textDirection w:val="tbRlV"/>
                <w:vAlign w:val="center"/>
              </w:tcPr>
            </w:tcPrChange>
          </w:tcPr>
          <w:p w14:paraId="690D7D2E" w14:textId="77777777" w:rsidR="00F26235" w:rsidRPr="00913C50" w:rsidRDefault="00F26235" w:rsidP="00F2623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  <w:vAlign w:val="center"/>
            <w:tcPrChange w:id="136" w:author="徐春琳" w:date="2023-04-26T11:31:00Z">
              <w:tcPr>
                <w:tcW w:w="1551" w:type="dxa"/>
                <w:gridSpan w:val="2"/>
                <w:vMerge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45883A6F" w14:textId="77777777" w:rsidR="00F26235" w:rsidRPr="00913C50" w:rsidRDefault="00F26235" w:rsidP="00F26235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  <w:tcPrChange w:id="137" w:author="徐春琳" w:date="2023-04-26T11:31:00Z">
              <w:tcPr>
                <w:tcW w:w="1136" w:type="dxa"/>
                <w:gridSpan w:val="2"/>
                <w:tcBorders>
                  <w:left w:val="single" w:sz="4" w:space="0" w:color="auto"/>
                </w:tcBorders>
                <w:vAlign w:val="center"/>
              </w:tcPr>
            </w:tcPrChange>
          </w:tcPr>
          <w:p w14:paraId="16367D4F" w14:textId="77777777" w:rsidR="00F26235" w:rsidRPr="00913C50" w:rsidRDefault="00F26235" w:rsidP="00F26235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公司名稱</w:t>
            </w:r>
          </w:p>
        </w:tc>
        <w:customXmlInsRangeStart w:id="138" w:author="徐春琳" w:date="2023-04-25T10:57:00Z"/>
        <w:sdt>
          <w:sdtPr>
            <w:rPr>
              <w:rFonts w:ascii="Arial" w:eastAsia="標楷體" w:hAnsi="Arial" w:cs="Arial"/>
              <w:b/>
              <w:sz w:val="22"/>
              <w:szCs w:val="22"/>
            </w:rPr>
            <w:id w:val="196977959"/>
            <w:placeholder>
              <w:docPart w:val="B662F9351C3444DE9C2B65BCD0064A63"/>
            </w:placeholder>
            <w:showingPlcHdr/>
            <w:text w:multiLine="1"/>
          </w:sdtPr>
          <w:sdtEndPr/>
          <w:sdtContent>
            <w:customXmlInsRangeEnd w:id="138"/>
            <w:tc>
              <w:tcPr>
                <w:tcW w:w="7755" w:type="dxa"/>
                <w:gridSpan w:val="7"/>
                <w:tcBorders>
                  <w:left w:val="single" w:sz="4" w:space="0" w:color="000000"/>
                  <w:right w:val="single" w:sz="8" w:space="0" w:color="auto"/>
                </w:tcBorders>
                <w:vAlign w:val="center"/>
                <w:tcPrChange w:id="139" w:author="徐春琳" w:date="2023-04-26T11:31:00Z">
                  <w:tcPr>
                    <w:tcW w:w="7753" w:type="dxa"/>
                    <w:gridSpan w:val="12"/>
                    <w:tcBorders>
                      <w:left w:val="single" w:sz="4" w:space="0" w:color="000000"/>
                      <w:right w:val="single" w:sz="8" w:space="0" w:color="auto"/>
                    </w:tcBorders>
                    <w:vAlign w:val="center"/>
                  </w:tcPr>
                </w:tcPrChange>
              </w:tcPr>
              <w:p w14:paraId="4371F007" w14:textId="77777777" w:rsidR="00F26235" w:rsidRPr="00913C50" w:rsidRDefault="00F26235" w:rsidP="00F26235">
                <w:pPr>
                  <w:snapToGrid w:val="0"/>
                  <w:jc w:val="both"/>
                  <w:rPr>
                    <w:rFonts w:ascii="Arial" w:eastAsia="標楷體" w:hAnsi="Arial" w:cs="Arial"/>
                    <w:b/>
                    <w:sz w:val="22"/>
                    <w:szCs w:val="22"/>
                  </w:rPr>
                </w:pPr>
                <w:ins w:id="140" w:author="徐春琳" w:date="2023-04-25T10:57:00Z">
                  <w:r w:rsidRPr="00302D07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</w:p>
            </w:tc>
            <w:customXmlInsRangeStart w:id="141" w:author="徐春琳" w:date="2023-04-25T10:57:00Z"/>
          </w:sdtContent>
        </w:sdt>
        <w:customXmlInsRangeEnd w:id="141"/>
      </w:tr>
      <w:tr w:rsidR="00F26235" w:rsidRPr="00913C50" w14:paraId="5881D127" w14:textId="77777777" w:rsidTr="00283F16">
        <w:trPr>
          <w:cantSplit/>
          <w:trHeight w:val="397"/>
          <w:trPrChange w:id="142" w:author="徐春琳" w:date="2023-04-26T11:31:00Z">
            <w:trPr>
              <w:cantSplit/>
              <w:trHeight w:val="397"/>
            </w:trPr>
          </w:trPrChange>
        </w:trPr>
        <w:tc>
          <w:tcPr>
            <w:tcW w:w="399" w:type="dxa"/>
            <w:vMerge/>
            <w:tcBorders>
              <w:left w:val="single" w:sz="8" w:space="0" w:color="auto"/>
            </w:tcBorders>
            <w:textDirection w:val="tbRlV"/>
            <w:vAlign w:val="center"/>
            <w:tcPrChange w:id="143" w:author="徐春琳" w:date="2023-04-26T11:31:00Z">
              <w:tcPr>
                <w:tcW w:w="400" w:type="dxa"/>
                <w:gridSpan w:val="2"/>
                <w:vMerge/>
                <w:tcBorders>
                  <w:left w:val="single" w:sz="8" w:space="0" w:color="auto"/>
                </w:tcBorders>
                <w:textDirection w:val="tbRlV"/>
                <w:vAlign w:val="center"/>
              </w:tcPr>
            </w:tcPrChange>
          </w:tcPr>
          <w:p w14:paraId="22DA54CD" w14:textId="77777777" w:rsidR="00F26235" w:rsidRPr="00913C50" w:rsidRDefault="00F26235" w:rsidP="00F2623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  <w:vAlign w:val="center"/>
            <w:tcPrChange w:id="144" w:author="徐春琳" w:date="2023-04-26T11:31:00Z">
              <w:tcPr>
                <w:tcW w:w="1551" w:type="dxa"/>
                <w:gridSpan w:val="2"/>
                <w:vMerge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2CF3FAF7" w14:textId="77777777" w:rsidR="00F26235" w:rsidRPr="00913C50" w:rsidRDefault="00F26235" w:rsidP="00F26235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  <w:tcPrChange w:id="145" w:author="徐春琳" w:date="2023-04-26T11:31:00Z">
              <w:tcPr>
                <w:tcW w:w="1136" w:type="dxa"/>
                <w:gridSpan w:val="2"/>
                <w:tcBorders>
                  <w:left w:val="single" w:sz="4" w:space="0" w:color="auto"/>
                </w:tcBorders>
                <w:vAlign w:val="center"/>
              </w:tcPr>
            </w:tcPrChange>
          </w:tcPr>
          <w:p w14:paraId="26EF9BF1" w14:textId="77777777" w:rsidR="00F26235" w:rsidRPr="00913C50" w:rsidRDefault="00F26235" w:rsidP="00F26235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公司地址</w:t>
            </w:r>
          </w:p>
        </w:tc>
        <w:customXmlInsRangeStart w:id="146" w:author="徐春琳" w:date="2023-04-25T10:57:00Z"/>
        <w:sdt>
          <w:sdtPr>
            <w:rPr>
              <w:rFonts w:ascii="Arial" w:eastAsia="標楷體" w:hAnsi="Arial" w:cs="Arial"/>
              <w:b/>
              <w:sz w:val="22"/>
              <w:szCs w:val="22"/>
            </w:rPr>
            <w:id w:val="632213028"/>
            <w:placeholder>
              <w:docPart w:val="93E76AC153ED4795B1A801903F6223EB"/>
            </w:placeholder>
            <w:showingPlcHdr/>
            <w:text w:multiLine="1"/>
          </w:sdtPr>
          <w:sdtEndPr/>
          <w:sdtContent>
            <w:customXmlInsRangeEnd w:id="146"/>
            <w:tc>
              <w:tcPr>
                <w:tcW w:w="7755" w:type="dxa"/>
                <w:gridSpan w:val="7"/>
                <w:tcBorders>
                  <w:left w:val="single" w:sz="4" w:space="0" w:color="000000"/>
                  <w:right w:val="single" w:sz="8" w:space="0" w:color="auto"/>
                </w:tcBorders>
                <w:vAlign w:val="center"/>
                <w:tcPrChange w:id="147" w:author="徐春琳" w:date="2023-04-26T11:31:00Z">
                  <w:tcPr>
                    <w:tcW w:w="7753" w:type="dxa"/>
                    <w:gridSpan w:val="12"/>
                    <w:tcBorders>
                      <w:left w:val="single" w:sz="4" w:space="0" w:color="000000"/>
                      <w:right w:val="single" w:sz="8" w:space="0" w:color="auto"/>
                    </w:tcBorders>
                    <w:vAlign w:val="center"/>
                  </w:tcPr>
                </w:tcPrChange>
              </w:tcPr>
              <w:p w14:paraId="513E2798" w14:textId="77777777" w:rsidR="00F26235" w:rsidRPr="00913C50" w:rsidRDefault="00F26235" w:rsidP="00F26235">
                <w:pPr>
                  <w:snapToGrid w:val="0"/>
                  <w:jc w:val="both"/>
                  <w:rPr>
                    <w:rFonts w:ascii="Arial" w:eastAsia="標楷體" w:hAnsi="Arial" w:cs="Arial"/>
                    <w:b/>
                    <w:sz w:val="22"/>
                    <w:szCs w:val="22"/>
                  </w:rPr>
                </w:pPr>
                <w:ins w:id="148" w:author="徐春琳" w:date="2023-04-25T10:57:00Z">
                  <w:r w:rsidRPr="00302D07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</w:p>
            </w:tc>
            <w:customXmlInsRangeStart w:id="149" w:author="徐春琳" w:date="2023-04-25T10:57:00Z"/>
          </w:sdtContent>
        </w:sdt>
        <w:customXmlInsRangeEnd w:id="149"/>
      </w:tr>
      <w:tr w:rsidR="00F26235" w:rsidRPr="00913C50" w14:paraId="6F9A3036" w14:textId="77777777" w:rsidTr="00283F16">
        <w:trPr>
          <w:cantSplit/>
          <w:trHeight w:val="397"/>
          <w:trPrChange w:id="150" w:author="徐春琳" w:date="2023-04-26T11:31:00Z">
            <w:trPr>
              <w:cantSplit/>
              <w:trHeight w:val="397"/>
            </w:trPr>
          </w:trPrChange>
        </w:trPr>
        <w:tc>
          <w:tcPr>
            <w:tcW w:w="399" w:type="dxa"/>
            <w:vMerge/>
            <w:tcBorders>
              <w:left w:val="single" w:sz="8" w:space="0" w:color="auto"/>
            </w:tcBorders>
            <w:textDirection w:val="tbRlV"/>
            <w:vAlign w:val="center"/>
            <w:tcPrChange w:id="151" w:author="徐春琳" w:date="2023-04-26T11:31:00Z">
              <w:tcPr>
                <w:tcW w:w="402" w:type="dxa"/>
                <w:gridSpan w:val="3"/>
                <w:vMerge/>
                <w:tcBorders>
                  <w:left w:val="single" w:sz="8" w:space="0" w:color="auto"/>
                </w:tcBorders>
                <w:textDirection w:val="tbRlV"/>
                <w:vAlign w:val="center"/>
              </w:tcPr>
            </w:tcPrChange>
          </w:tcPr>
          <w:p w14:paraId="0741A455" w14:textId="77777777" w:rsidR="00F26235" w:rsidRPr="00913C50" w:rsidRDefault="00F26235" w:rsidP="00F2623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  <w:tcPrChange w:id="152" w:author="徐春琳" w:date="2023-04-26T11:31:00Z">
              <w:tcPr>
                <w:tcW w:w="1553" w:type="dxa"/>
                <w:gridSpan w:val="2"/>
                <w:vAlign w:val="center"/>
              </w:tcPr>
            </w:tcPrChange>
          </w:tcPr>
          <w:p w14:paraId="7C49F837" w14:textId="77777777" w:rsidR="00F26235" w:rsidRPr="00EB1186" w:rsidRDefault="007A192D" w:rsidP="00F26235">
            <w:pPr>
              <w:snapToGrid w:val="0"/>
              <w:jc w:val="both"/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</w:pPr>
            <w:ins w:id="153" w:author="徐春琳" w:date="2023-04-25T11:20:00Z">
              <w:r w:rsidRPr="009D26E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</w:ins>
            <w:del w:id="154" w:author="徐春琳" w:date="2023-04-25T11:20:00Z">
              <w:r w:rsidR="00F26235" w:rsidRPr="00EB1186" w:rsidDel="007A192D">
                <w:rPr>
                  <w:rFonts w:eastAsia="標楷體"/>
                  <w:color w:val="FF0000"/>
                  <w:sz w:val="20"/>
                  <w:szCs w:val="20"/>
                </w:rPr>
                <w:delText>*</w:delText>
              </w:r>
            </w:del>
            <w:r w:rsidR="00F26235">
              <w:rPr>
                <w:rFonts w:eastAsia="標楷體" w:hint="eastAsia"/>
                <w:b/>
                <w:color w:val="FF0000"/>
                <w:sz w:val="20"/>
                <w:szCs w:val="20"/>
              </w:rPr>
              <w:t>報告</w:t>
            </w:r>
            <w:r w:rsidR="00F26235" w:rsidRPr="00EB1186">
              <w:rPr>
                <w:rFonts w:eastAsia="標楷體" w:hint="eastAsia"/>
                <w:b/>
                <w:color w:val="FF0000"/>
                <w:sz w:val="20"/>
                <w:szCs w:val="20"/>
              </w:rPr>
              <w:t>聯絡人</w:t>
            </w:r>
          </w:p>
        </w:tc>
        <w:customXmlInsRangeStart w:id="155" w:author="徐春琳" w:date="2023-04-25T10:57:00Z"/>
        <w:sdt>
          <w:sdtPr>
            <w:rPr>
              <w:color w:val="70AD47" w:themeColor="accent6"/>
              <w:sz w:val="18"/>
              <w:szCs w:val="18"/>
            </w:rPr>
            <w:id w:val="-1268930433"/>
            <w:placeholder>
              <w:docPart w:val="794DE87BCDE449D39CC46AABFF3F50AE"/>
            </w:placeholder>
            <w:text w:multiLine="1"/>
          </w:sdtPr>
          <w:sdtEndPr/>
          <w:sdtContent>
            <w:customXmlInsRangeEnd w:id="155"/>
            <w:tc>
              <w:tcPr>
                <w:tcW w:w="4538" w:type="dxa"/>
                <w:gridSpan w:val="4"/>
                <w:tcBorders>
                  <w:right w:val="single" w:sz="4" w:space="0" w:color="auto"/>
                </w:tcBorders>
                <w:vAlign w:val="center"/>
                <w:tcPrChange w:id="156" w:author="徐春琳" w:date="2023-04-26T11:31:00Z">
                  <w:tcPr>
                    <w:tcW w:w="4536" w:type="dxa"/>
                    <w:gridSpan w:val="5"/>
                    <w:tcBorders>
                      <w:right w:val="single" w:sz="4" w:space="0" w:color="auto"/>
                    </w:tcBorders>
                    <w:vAlign w:val="center"/>
                  </w:tcPr>
                </w:tcPrChange>
              </w:tcPr>
              <w:p w14:paraId="3CC43DAF" w14:textId="77777777" w:rsidR="00F26235" w:rsidRPr="00EB1186" w:rsidRDefault="00F26235" w:rsidP="00F26235">
                <w:pPr>
                  <w:snapToGrid w:val="0"/>
                  <w:jc w:val="both"/>
                  <w:rPr>
                    <w:rFonts w:ascii="Arial" w:eastAsia="標楷體" w:hAnsi="Arial" w:cs="Arial"/>
                    <w:b/>
                    <w:color w:val="FF0000"/>
                    <w:sz w:val="22"/>
                    <w:szCs w:val="22"/>
                  </w:rPr>
                </w:pPr>
                <w:ins w:id="157" w:author="徐春琳" w:date="2023-04-25T10:57:00Z">
                  <w:r w:rsidRPr="00286A49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</w:p>
            </w:tc>
            <w:customXmlInsRangeStart w:id="158" w:author="徐春琳" w:date="2023-04-25T10:57:00Z"/>
          </w:sdtContent>
        </w:sdt>
        <w:customXmlInsRangeEnd w:id="158"/>
        <w:tc>
          <w:tcPr>
            <w:tcW w:w="14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59" w:author="徐春琳" w:date="2023-04-26T11:31:00Z">
              <w:tcPr>
                <w:tcW w:w="12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7F2509" w14:textId="77777777" w:rsidR="00F26235" w:rsidRPr="00913C50" w:rsidRDefault="007A192D" w:rsidP="00F26235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ins w:id="160" w:author="徐春琳" w:date="2023-04-25T11:20:00Z">
              <w:r w:rsidRPr="009D26E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</w:ins>
            <w:del w:id="161" w:author="徐春琳" w:date="2023-04-25T11:20:00Z">
              <w:r w:rsidR="00F26235" w:rsidRPr="00B52331" w:rsidDel="007A192D">
                <w:rPr>
                  <w:rFonts w:eastAsia="標楷體"/>
                  <w:color w:val="FF0000"/>
                  <w:sz w:val="20"/>
                  <w:szCs w:val="20"/>
                  <w:rPrChange w:id="162" w:author="徐春琳" w:date="2023-04-25T10:21:00Z">
                    <w:rPr>
                      <w:rFonts w:eastAsia="標楷體"/>
                      <w:sz w:val="20"/>
                      <w:szCs w:val="20"/>
                    </w:rPr>
                  </w:rPrChange>
                </w:rPr>
                <w:delText>*</w:delText>
              </w:r>
            </w:del>
            <w:r w:rsidR="00F26235"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聯絡電話</w:t>
            </w:r>
          </w:p>
        </w:tc>
        <w:customXmlInsRangeStart w:id="163" w:author="徐春琳" w:date="2023-04-25T10:57:00Z"/>
        <w:sdt>
          <w:sdtPr>
            <w:rPr>
              <w:rFonts w:ascii="Arial" w:eastAsia="標楷體" w:hAnsi="Arial" w:cs="Arial"/>
              <w:b/>
              <w:sz w:val="22"/>
              <w:szCs w:val="22"/>
            </w:rPr>
            <w:id w:val="-247349747"/>
            <w:placeholder>
              <w:docPart w:val="3C319A00737D4080A1C899C4FF8F488F"/>
            </w:placeholder>
            <w:showingPlcHdr/>
            <w:text w:multiLine="1"/>
          </w:sdtPr>
          <w:sdtEndPr/>
          <w:sdtContent>
            <w:customXmlInsRangeEnd w:id="163"/>
            <w:tc>
              <w:tcPr>
                <w:tcW w:w="2875" w:type="dxa"/>
                <w:gridSpan w:val="2"/>
                <w:tcBorders>
                  <w:left w:val="single" w:sz="4" w:space="0" w:color="auto"/>
                  <w:right w:val="single" w:sz="8" w:space="0" w:color="auto"/>
                </w:tcBorders>
                <w:vAlign w:val="center"/>
                <w:tcPrChange w:id="164" w:author="徐春琳" w:date="2023-04-26T11:31:00Z">
                  <w:tcPr>
                    <w:tcW w:w="3080" w:type="dxa"/>
                    <w:gridSpan w:val="5"/>
                    <w:tcBorders>
                      <w:left w:val="single" w:sz="4" w:space="0" w:color="auto"/>
                      <w:right w:val="single" w:sz="8" w:space="0" w:color="auto"/>
                    </w:tcBorders>
                    <w:vAlign w:val="center"/>
                  </w:tcPr>
                </w:tcPrChange>
              </w:tcPr>
              <w:p w14:paraId="5BBCA887" w14:textId="77777777" w:rsidR="00F26235" w:rsidRPr="00913C50" w:rsidRDefault="00F26235" w:rsidP="00F26235">
                <w:pPr>
                  <w:snapToGrid w:val="0"/>
                  <w:jc w:val="both"/>
                  <w:rPr>
                    <w:rFonts w:ascii="Arial" w:eastAsia="標楷體" w:hAnsi="Arial" w:cs="Arial"/>
                    <w:sz w:val="22"/>
                    <w:szCs w:val="22"/>
                  </w:rPr>
                </w:pPr>
                <w:ins w:id="165" w:author="徐春琳" w:date="2023-04-25T10:57:00Z">
                  <w:r w:rsidRPr="00302D07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</w:p>
            </w:tc>
            <w:customXmlInsRangeStart w:id="166" w:author="徐春琳" w:date="2023-04-25T10:57:00Z"/>
          </w:sdtContent>
        </w:sdt>
        <w:customXmlInsRangeEnd w:id="166"/>
      </w:tr>
      <w:tr w:rsidR="00F26235" w:rsidRPr="00913C50" w14:paraId="6DAB222A" w14:textId="77777777" w:rsidTr="00DE43FE">
        <w:trPr>
          <w:cantSplit/>
          <w:trHeight w:val="397"/>
          <w:trPrChange w:id="167" w:author="張瑞文" w:date="2023-05-22T10:28:00Z">
            <w:trPr>
              <w:cantSplit/>
              <w:trHeight w:val="397"/>
            </w:trPr>
          </w:trPrChange>
        </w:trPr>
        <w:tc>
          <w:tcPr>
            <w:tcW w:w="399" w:type="dxa"/>
            <w:vMerge/>
            <w:tcBorders>
              <w:left w:val="single" w:sz="8" w:space="0" w:color="auto"/>
            </w:tcBorders>
            <w:textDirection w:val="tbRlV"/>
            <w:vAlign w:val="center"/>
            <w:tcPrChange w:id="168" w:author="張瑞文" w:date="2023-05-22T10:28:00Z">
              <w:tcPr>
                <w:tcW w:w="402" w:type="dxa"/>
                <w:gridSpan w:val="3"/>
                <w:vMerge/>
                <w:tcBorders>
                  <w:left w:val="single" w:sz="8" w:space="0" w:color="auto"/>
                </w:tcBorders>
                <w:textDirection w:val="tbRlV"/>
                <w:vAlign w:val="center"/>
              </w:tcPr>
            </w:tcPrChange>
          </w:tcPr>
          <w:p w14:paraId="09387A69" w14:textId="77777777" w:rsidR="00F26235" w:rsidRPr="00913C50" w:rsidRDefault="00F26235" w:rsidP="00F2623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  <w:tcPrChange w:id="169" w:author="張瑞文" w:date="2023-05-22T10:28:00Z">
              <w:tcPr>
                <w:tcW w:w="1553" w:type="dxa"/>
                <w:gridSpan w:val="2"/>
                <w:vAlign w:val="center"/>
              </w:tcPr>
            </w:tcPrChange>
          </w:tcPr>
          <w:p w14:paraId="56BCCC1C" w14:textId="4E90987A" w:rsidR="00F26235" w:rsidRPr="009B68D7" w:rsidRDefault="007A192D" w:rsidP="00F26235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ins w:id="170" w:author="徐春琳" w:date="2023-04-25T11:20:00Z">
              <w:r w:rsidRPr="009B68D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</w:ins>
            <w:del w:id="171" w:author="徐春琳" w:date="2023-04-25T11:20:00Z">
              <w:r w:rsidR="00F26235" w:rsidRPr="009B68D7" w:rsidDel="007A192D">
                <w:rPr>
                  <w:rFonts w:eastAsia="標楷體"/>
                  <w:color w:val="FF0000"/>
                  <w:sz w:val="20"/>
                  <w:szCs w:val="20"/>
                  <w:rPrChange w:id="172" w:author="張瑞文" w:date="2023-05-16T11:30:00Z">
                    <w:rPr>
                      <w:rFonts w:eastAsia="標楷體"/>
                      <w:sz w:val="20"/>
                      <w:szCs w:val="20"/>
                    </w:rPr>
                  </w:rPrChange>
                </w:rPr>
                <w:delText>*</w:delText>
              </w:r>
            </w:del>
            <w:r w:rsidR="002544E6" w:rsidRPr="009B68D7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  <w:rPrChange w:id="173" w:author="張瑞文" w:date="2023-05-16T11:30:00Z">
                  <w:rPr>
                    <w:rFonts w:ascii="Arial" w:eastAsia="標楷體" w:hAnsi="Arial" w:cs="Arial" w:hint="eastAsia"/>
                    <w:b/>
                    <w:color w:val="FF0000"/>
                    <w:sz w:val="20"/>
                    <w:szCs w:val="20"/>
                    <w:highlight w:val="yellow"/>
                  </w:rPr>
                </w:rPrChange>
              </w:rPr>
              <w:t>檢體</w:t>
            </w:r>
            <w:r w:rsidR="002544E6" w:rsidRPr="009B68D7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</w:rPr>
              <w:t>名稱</w:t>
            </w:r>
          </w:p>
        </w:tc>
        <w:tc>
          <w:tcPr>
            <w:tcW w:w="4538" w:type="dxa"/>
            <w:gridSpan w:val="4"/>
            <w:tcBorders>
              <w:right w:val="single" w:sz="4" w:space="0" w:color="auto"/>
            </w:tcBorders>
            <w:vAlign w:val="bottom"/>
            <w:tcPrChange w:id="174" w:author="張瑞文" w:date="2023-05-22T10:28:00Z">
              <w:tcPr>
                <w:tcW w:w="4536" w:type="dxa"/>
                <w:gridSpan w:val="5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23EF3054" w14:textId="09D0E545" w:rsidR="00F26235" w:rsidRPr="009B68D7" w:rsidRDefault="00DE43FE">
            <w:pPr>
              <w:snapToGrid w:val="0"/>
              <w:jc w:val="right"/>
              <w:rPr>
                <w:rFonts w:ascii="Arial" w:eastAsia="標楷體" w:hAnsi="Arial" w:cs="Arial"/>
                <w:b/>
                <w:sz w:val="22"/>
                <w:szCs w:val="22"/>
                <w:rPrChange w:id="175" w:author="張瑞文" w:date="2023-05-16T11:30:00Z">
                  <w:rPr/>
                </w:rPrChange>
              </w:rPr>
              <w:pPrChange w:id="176" w:author="張瑞文" w:date="2023-05-22T10:28:00Z">
                <w:pPr>
                  <w:snapToGrid w:val="0"/>
                  <w:jc w:val="both"/>
                </w:pPr>
              </w:pPrChange>
            </w:pPr>
            <w:ins w:id="177" w:author="張瑞文" w:date="2023-05-22T10:28:00Z">
              <w:r w:rsidRPr="00DE43FE">
                <w:rPr>
                  <w:rFonts w:ascii="Arial" w:eastAsia="標楷體" w:hAnsi="Arial" w:cs="Arial"/>
                  <w:b/>
                  <w:color w:val="FF0000"/>
                  <w:sz w:val="14"/>
                  <w:szCs w:val="22"/>
                  <w:rPrChange w:id="178" w:author="張瑞文" w:date="2023-05-22T10:28:00Z">
                    <w:rPr>
                      <w:rFonts w:ascii="Arial" w:eastAsia="標楷體" w:hAnsi="Arial" w:cs="Arial"/>
                      <w:b/>
                      <w:color w:val="FF0000"/>
                      <w:sz w:val="22"/>
                      <w:szCs w:val="22"/>
                    </w:rPr>
                  </w:rPrChange>
                </w:rPr>
                <w:t>(</w:t>
              </w:r>
            </w:ins>
            <w:sdt>
              <w:sdtPr>
                <w:rPr>
                  <w:rFonts w:ascii="Arial" w:eastAsia="標楷體" w:hAnsi="Arial" w:cs="Arial"/>
                  <w:b/>
                  <w:color w:val="FF0000"/>
                  <w:sz w:val="14"/>
                  <w:szCs w:val="22"/>
                </w:rPr>
                <w:id w:val="274375684"/>
                <w:text/>
              </w:sdtPr>
              <w:sdtEndPr/>
              <w:sdtContent>
                <w:del w:id="179" w:author="張瑞文" w:date="2023-05-22T10:27:00Z">
                  <w:r w:rsidRPr="00DE43FE" w:rsidDel="00DE43FE">
                    <w:rPr>
                      <w:rFonts w:ascii="Arial" w:eastAsia="標楷體" w:hAnsi="Arial" w:cs="Arial" w:hint="eastAsia"/>
                      <w:b/>
                      <w:color w:val="FF0000"/>
                      <w:sz w:val="14"/>
                      <w:szCs w:val="22"/>
                      <w:rPrChange w:id="180" w:author="張瑞文" w:date="2023-05-22T10:28:00Z">
                        <w:rPr>
                          <w:rFonts w:ascii="Arial" w:eastAsia="標楷體" w:hAnsi="Arial" w:cs="Arial" w:hint="eastAsia"/>
                          <w:b/>
                          <w:sz w:val="22"/>
                          <w:szCs w:val="22"/>
                        </w:rPr>
                      </w:rPrChange>
                    </w:rPr>
                    <w:delText>如為多件檢體，請填寫第</w:delText>
                  </w:r>
                  <w:r w:rsidRPr="00DE43FE" w:rsidDel="00DE43FE">
                    <w:rPr>
                      <w:rFonts w:ascii="Arial" w:eastAsia="標楷體" w:hAnsi="Arial" w:cs="Arial"/>
                      <w:b/>
                      <w:color w:val="FF0000"/>
                      <w:sz w:val="14"/>
                      <w:szCs w:val="22"/>
                      <w:rPrChange w:id="181" w:author="張瑞文" w:date="2023-05-22T10:28:00Z">
                        <w:rPr>
                          <w:rFonts w:ascii="Arial" w:eastAsia="標楷體" w:hAnsi="Arial" w:cs="Arial"/>
                          <w:b/>
                          <w:sz w:val="22"/>
                          <w:szCs w:val="22"/>
                        </w:rPr>
                      </w:rPrChange>
                    </w:rPr>
                    <w:delText>3</w:delText>
                  </w:r>
                  <w:r w:rsidRPr="00DE43FE" w:rsidDel="00DE43FE">
                    <w:rPr>
                      <w:rFonts w:ascii="Arial" w:eastAsia="標楷體" w:hAnsi="Arial" w:cs="Arial" w:hint="eastAsia"/>
                      <w:b/>
                      <w:color w:val="FF0000"/>
                      <w:sz w:val="14"/>
                      <w:szCs w:val="22"/>
                      <w:rPrChange w:id="182" w:author="張瑞文" w:date="2023-05-22T10:28:00Z">
                        <w:rPr>
                          <w:rFonts w:ascii="Arial" w:eastAsia="標楷體" w:hAnsi="Arial" w:cs="Arial" w:hint="eastAsia"/>
                          <w:b/>
                          <w:sz w:val="22"/>
                          <w:szCs w:val="22"/>
                        </w:rPr>
                      </w:rPrChange>
                    </w:rPr>
                    <w:delText>頁附件</w:delText>
                  </w:r>
                </w:del>
                <w:ins w:id="183" w:author="張瑞文" w:date="2023-05-22T10:27:00Z">
                  <w:r w:rsidRPr="00DE43FE">
                    <w:rPr>
                      <w:rFonts w:ascii="Arial" w:eastAsia="標楷體" w:hAnsi="Arial" w:cs="Arial" w:hint="eastAsia"/>
                      <w:b/>
                      <w:color w:val="FF0000"/>
                      <w:sz w:val="14"/>
                      <w:szCs w:val="22"/>
                      <w:rPrChange w:id="184" w:author="張瑞文" w:date="2023-05-22T10:28:00Z">
                        <w:rPr>
                          <w:rFonts w:ascii="Arial" w:eastAsia="標楷體" w:hAnsi="Arial" w:cs="Arial" w:hint="eastAsia"/>
                          <w:b/>
                          <w:color w:val="FF0000"/>
                          <w:sz w:val="22"/>
                          <w:szCs w:val="22"/>
                        </w:rPr>
                      </w:rPrChange>
                    </w:rPr>
                    <w:t>超過</w:t>
                  </w:r>
                </w:ins>
                <w:ins w:id="185" w:author="張瑞文" w:date="2023-05-22T11:19:00Z">
                  <w:r w:rsidR="00FA0EB6">
                    <w:rPr>
                      <w:rFonts w:ascii="Arial" w:eastAsia="標楷體" w:hAnsi="Arial" w:cs="Arial" w:hint="eastAsia"/>
                      <w:b/>
                      <w:color w:val="FF0000"/>
                      <w:sz w:val="14"/>
                      <w:szCs w:val="22"/>
                    </w:rPr>
                    <w:t>1</w:t>
                  </w:r>
                </w:ins>
                <w:ins w:id="186" w:author="張瑞文" w:date="2023-05-22T10:27:00Z">
                  <w:r w:rsidRPr="00DE43FE">
                    <w:rPr>
                      <w:rFonts w:ascii="Arial" w:eastAsia="標楷體" w:hAnsi="Arial" w:cs="Arial" w:hint="eastAsia"/>
                      <w:b/>
                      <w:color w:val="FF0000"/>
                      <w:sz w:val="14"/>
                      <w:szCs w:val="22"/>
                      <w:rPrChange w:id="187" w:author="張瑞文" w:date="2023-05-22T10:28:00Z">
                        <w:rPr>
                          <w:rFonts w:ascii="Arial" w:eastAsia="標楷體" w:hAnsi="Arial" w:cs="Arial" w:hint="eastAsia"/>
                          <w:b/>
                          <w:color w:val="FF0000"/>
                          <w:sz w:val="22"/>
                          <w:szCs w:val="22"/>
                        </w:rPr>
                      </w:rPrChange>
                    </w:rPr>
                    <w:t>件</w:t>
                  </w:r>
                  <w:r w:rsidRPr="00DE43FE">
                    <w:rPr>
                      <w:rFonts w:ascii="Arial" w:eastAsia="標楷體" w:hAnsi="Arial" w:cs="Arial" w:hint="eastAsia"/>
                      <w:b/>
                      <w:color w:val="FF0000"/>
                      <w:sz w:val="14"/>
                      <w:szCs w:val="22"/>
                      <w:rPrChange w:id="188" w:author="張瑞文" w:date="2023-05-22T10:28:00Z">
                        <w:rPr>
                          <w:rFonts w:ascii="Arial" w:eastAsia="標楷體" w:hAnsi="Arial" w:cs="Arial" w:hint="eastAsia"/>
                          <w:b/>
                          <w:sz w:val="22"/>
                          <w:szCs w:val="22"/>
                        </w:rPr>
                      </w:rPrChange>
                    </w:rPr>
                    <w:t>檢體，請填寫第</w:t>
                  </w:r>
                  <w:r w:rsidRPr="00DE43FE">
                    <w:rPr>
                      <w:rFonts w:ascii="Arial" w:eastAsia="標楷體" w:hAnsi="Arial" w:cs="Arial"/>
                      <w:b/>
                      <w:color w:val="FF0000"/>
                      <w:sz w:val="14"/>
                      <w:szCs w:val="22"/>
                      <w:rPrChange w:id="189" w:author="張瑞文" w:date="2023-05-22T10:28:00Z">
                        <w:rPr>
                          <w:rFonts w:ascii="Arial" w:eastAsia="標楷體" w:hAnsi="Arial" w:cs="Arial"/>
                          <w:b/>
                          <w:sz w:val="22"/>
                          <w:szCs w:val="22"/>
                        </w:rPr>
                      </w:rPrChange>
                    </w:rPr>
                    <w:t>3</w:t>
                  </w:r>
                  <w:r w:rsidRPr="00DE43FE">
                    <w:rPr>
                      <w:rFonts w:ascii="Arial" w:eastAsia="標楷體" w:hAnsi="Arial" w:cs="Arial" w:hint="eastAsia"/>
                      <w:b/>
                      <w:color w:val="FF0000"/>
                      <w:sz w:val="14"/>
                      <w:szCs w:val="22"/>
                      <w:rPrChange w:id="190" w:author="張瑞文" w:date="2023-05-22T10:28:00Z">
                        <w:rPr>
                          <w:rFonts w:ascii="Arial" w:eastAsia="標楷體" w:hAnsi="Arial" w:cs="Arial" w:hint="eastAsia"/>
                          <w:b/>
                          <w:sz w:val="22"/>
                          <w:szCs w:val="22"/>
                        </w:rPr>
                      </w:rPrChange>
                    </w:rPr>
                    <w:t>頁附件</w:t>
                  </w:r>
                </w:ins>
                <w:ins w:id="191" w:author="張瑞文" w:date="2023-05-22T10:28:00Z">
                  <w:r w:rsidRPr="00DE43FE">
                    <w:rPr>
                      <w:rFonts w:ascii="Arial" w:eastAsia="標楷體" w:hAnsi="Arial" w:cs="Arial"/>
                      <w:b/>
                      <w:color w:val="FF0000"/>
                      <w:sz w:val="14"/>
                      <w:szCs w:val="22"/>
                      <w:rPrChange w:id="192" w:author="張瑞文" w:date="2023-05-22T10:28:00Z">
                        <w:rPr>
                          <w:rFonts w:ascii="Arial" w:eastAsia="標楷體" w:hAnsi="Arial" w:cs="Arial"/>
                          <w:b/>
                          <w:color w:val="FF0000"/>
                          <w:sz w:val="22"/>
                          <w:szCs w:val="22"/>
                        </w:rPr>
                      </w:rPrChange>
                    </w:rPr>
                    <w:t>)</w:t>
                  </w:r>
                </w:ins>
              </w:sdtContent>
            </w:sdt>
          </w:p>
        </w:tc>
        <w:tc>
          <w:tcPr>
            <w:tcW w:w="14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93" w:author="張瑞文" w:date="2023-05-22T10:28:00Z">
              <w:tcPr>
                <w:tcW w:w="12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A1DDE68" w14:textId="77777777" w:rsidR="00F26235" w:rsidRPr="00913C50" w:rsidRDefault="007A192D" w:rsidP="00F26235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ins w:id="194" w:author="徐春琳" w:date="2023-04-25T11:20:00Z">
              <w:r w:rsidRPr="009D26E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</w:ins>
            <w:del w:id="195" w:author="徐春琳" w:date="2023-04-25T11:20:00Z">
              <w:r w:rsidR="00F26235" w:rsidRPr="00B52331" w:rsidDel="007A192D">
                <w:rPr>
                  <w:rFonts w:eastAsia="標楷體"/>
                  <w:color w:val="FF0000"/>
                  <w:sz w:val="20"/>
                  <w:szCs w:val="20"/>
                  <w:rPrChange w:id="196" w:author="徐春琳" w:date="2023-04-25T10:21:00Z">
                    <w:rPr>
                      <w:rFonts w:eastAsia="標楷體"/>
                      <w:sz w:val="20"/>
                      <w:szCs w:val="20"/>
                    </w:rPr>
                  </w:rPrChange>
                </w:rPr>
                <w:delText>*</w:delText>
              </w:r>
            </w:del>
            <w:r w:rsidR="00F26235" w:rsidRPr="00913C50">
              <w:rPr>
                <w:rFonts w:ascii="Arial" w:eastAsia="標楷體" w:hAnsi="Arial" w:cs="Arial"/>
                <w:b/>
                <w:sz w:val="20"/>
                <w:szCs w:val="20"/>
              </w:rPr>
              <w:t>批</w:t>
            </w:r>
            <w:r w:rsidR="00F26235" w:rsidRPr="00913C50">
              <w:rPr>
                <w:rFonts w:ascii="Arial" w:eastAsia="標楷體" w:hAnsi="Arial" w:cs="Arial"/>
                <w:b/>
                <w:sz w:val="20"/>
                <w:szCs w:val="20"/>
              </w:rPr>
              <w:t xml:space="preserve">    </w:t>
            </w:r>
            <w:r w:rsidR="00F26235" w:rsidRPr="00913C50">
              <w:rPr>
                <w:rFonts w:ascii="Arial" w:eastAsia="標楷體" w:hAnsi="Arial" w:cs="Arial"/>
                <w:b/>
                <w:sz w:val="20"/>
                <w:szCs w:val="20"/>
              </w:rPr>
              <w:t>號</w:t>
            </w:r>
          </w:p>
        </w:tc>
        <w:tc>
          <w:tcPr>
            <w:tcW w:w="287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  <w:tcPrChange w:id="197" w:author="張瑞文" w:date="2023-05-22T10:28:00Z">
              <w:tcPr>
                <w:tcW w:w="3080" w:type="dxa"/>
                <w:gridSpan w:val="5"/>
                <w:tcBorders>
                  <w:left w:val="single" w:sz="4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6EA1818" w14:textId="77777777" w:rsidR="00F26235" w:rsidRPr="00913C50" w:rsidRDefault="0021534E" w:rsidP="00F26235">
            <w:pPr>
              <w:snapToGrid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customXmlInsRangeStart w:id="198" w:author="徐春琳" w:date="2023-04-25T11:05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268210259"/>
                <w:text w:multiLine="1"/>
              </w:sdtPr>
              <w:sdtEndPr/>
              <w:sdtContent>
                <w:customXmlInsRangeEnd w:id="198"/>
                <w:ins w:id="199" w:author="徐春琳" w:date="2023-04-25T11:05:00Z">
                  <w:r w:rsidR="00F26235" w:rsidRPr="00FC40C1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F26235" w:rsidRPr="00FC40C1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F26235" w:rsidRPr="00FC40C1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200" w:author="徐春琳" w:date="2023-04-25T11:05:00Z"/>
              </w:sdtContent>
            </w:sdt>
            <w:customXmlInsRangeEnd w:id="200"/>
            <w:customXmlDelRangeStart w:id="201" w:author="徐春琳" w:date="2023-04-25T11:05:00Z"/>
            <w:sdt>
              <w:sdtPr>
                <w:rPr>
                  <w:color w:val="70AD47" w:themeColor="accent6"/>
                  <w:sz w:val="18"/>
                  <w:szCs w:val="18"/>
                </w:rPr>
                <w:id w:val="-1631397925"/>
                <w:text w:multiLine="1"/>
              </w:sdtPr>
              <w:sdtEndPr/>
              <w:sdtContent>
                <w:customXmlDelRangeEnd w:id="201"/>
                <w:del w:id="202" w:author="徐春琳" w:date="2023-04-25T11:02:00Z">
                  <w:r w:rsidR="00F26235" w:rsidRPr="00302D07" w:rsidDel="00DC489C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delText>請輸入，如未填寫將於報告上顯示「</w:delText>
                  </w:r>
                  <w:r w:rsidR="00F26235" w:rsidRPr="00302D07" w:rsidDel="00DC489C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delText>--</w:delText>
                  </w:r>
                  <w:r w:rsidR="00F26235" w:rsidRPr="00302D07" w:rsidDel="00DC489C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delText>」</w:delText>
                  </w:r>
                </w:del>
                <w:customXmlDelRangeStart w:id="203" w:author="徐春琳" w:date="2023-04-25T11:05:00Z"/>
              </w:sdtContent>
            </w:sdt>
            <w:customXmlDelRangeEnd w:id="203"/>
          </w:p>
        </w:tc>
      </w:tr>
      <w:tr w:rsidR="00F26235" w:rsidRPr="00913C50" w14:paraId="3896FDA6" w14:textId="77777777" w:rsidTr="00283F16">
        <w:trPr>
          <w:cantSplit/>
          <w:trHeight w:val="397"/>
          <w:trPrChange w:id="204" w:author="徐春琳" w:date="2023-04-26T11:31:00Z">
            <w:trPr>
              <w:cantSplit/>
              <w:trHeight w:val="397"/>
            </w:trPr>
          </w:trPrChange>
        </w:trPr>
        <w:tc>
          <w:tcPr>
            <w:tcW w:w="399" w:type="dxa"/>
            <w:vMerge/>
            <w:tcBorders>
              <w:left w:val="single" w:sz="8" w:space="0" w:color="auto"/>
            </w:tcBorders>
            <w:vAlign w:val="center"/>
            <w:tcPrChange w:id="205" w:author="徐春琳" w:date="2023-04-26T11:31:00Z">
              <w:tcPr>
                <w:tcW w:w="402" w:type="dxa"/>
                <w:gridSpan w:val="3"/>
                <w:vMerge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594A901B" w14:textId="77777777" w:rsidR="00F26235" w:rsidRPr="00913C50" w:rsidRDefault="00F26235" w:rsidP="00F26235">
            <w:pPr>
              <w:snapToGrid w:val="0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  <w:tcPrChange w:id="206" w:author="徐春琳" w:date="2023-04-26T11:31:00Z">
              <w:tcPr>
                <w:tcW w:w="1553" w:type="dxa"/>
                <w:gridSpan w:val="2"/>
                <w:vAlign w:val="center"/>
              </w:tcPr>
            </w:tcPrChange>
          </w:tcPr>
          <w:p w14:paraId="1C87368D" w14:textId="77777777" w:rsidR="00F26235" w:rsidRPr="009B68D7" w:rsidRDefault="007A192D" w:rsidP="00F26235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ins w:id="207" w:author="徐春琳" w:date="2023-04-25T11:20:00Z">
              <w:r w:rsidRPr="009B68D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</w:ins>
            <w:del w:id="208" w:author="徐春琳" w:date="2023-04-25T11:20:00Z">
              <w:r w:rsidR="00F26235" w:rsidRPr="009B68D7" w:rsidDel="007A192D">
                <w:rPr>
                  <w:rFonts w:eastAsia="標楷體"/>
                  <w:color w:val="FF0000"/>
                  <w:sz w:val="20"/>
                  <w:szCs w:val="20"/>
                  <w:rPrChange w:id="209" w:author="張瑞文" w:date="2023-05-16T11:30:00Z">
                    <w:rPr>
                      <w:rFonts w:eastAsia="標楷體"/>
                      <w:sz w:val="20"/>
                      <w:szCs w:val="20"/>
                    </w:rPr>
                  </w:rPrChange>
                </w:rPr>
                <w:delText>*</w:delText>
              </w:r>
            </w:del>
            <w:r w:rsidR="00F26235" w:rsidRPr="009B68D7">
              <w:rPr>
                <w:rFonts w:ascii="Arial" w:eastAsia="標楷體" w:hAnsi="Arial" w:cs="Arial" w:hint="eastAsia"/>
                <w:b/>
                <w:sz w:val="20"/>
                <w:szCs w:val="20"/>
              </w:rPr>
              <w:t>製造廠商</w:t>
            </w:r>
          </w:p>
        </w:tc>
        <w:tc>
          <w:tcPr>
            <w:tcW w:w="4538" w:type="dxa"/>
            <w:gridSpan w:val="4"/>
            <w:tcBorders>
              <w:right w:val="single" w:sz="4" w:space="0" w:color="auto"/>
            </w:tcBorders>
            <w:vAlign w:val="center"/>
            <w:tcPrChange w:id="210" w:author="徐春琳" w:date="2023-04-26T11:31:00Z">
              <w:tcPr>
                <w:tcW w:w="4536" w:type="dxa"/>
                <w:gridSpan w:val="5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0A44716E" w14:textId="77777777" w:rsidR="00F26235" w:rsidRPr="009B68D7" w:rsidRDefault="0021534E" w:rsidP="00F26235">
            <w:pPr>
              <w:snapToGrid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customXmlInsRangeStart w:id="211" w:author="徐春琳" w:date="2023-04-25T11:05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2129041345"/>
                <w:text w:multiLine="1"/>
              </w:sdtPr>
              <w:sdtEndPr/>
              <w:sdtContent>
                <w:customXmlInsRangeEnd w:id="211"/>
                <w:ins w:id="212" w:author="徐春琳" w:date="2023-04-25T11:05:00Z">
                  <w:r w:rsidR="00F26235" w:rsidRPr="009B68D7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F26235" w:rsidRPr="009B68D7">
                    <w:rPr>
                      <w:color w:val="70AD47" w:themeColor="accent6"/>
                      <w:sz w:val="18"/>
                      <w:szCs w:val="18"/>
                    </w:rPr>
                    <w:t>--</w:t>
                  </w:r>
                  <w:r w:rsidR="00F26235" w:rsidRPr="009B68D7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213" w:author="徐春琳" w:date="2023-04-25T11:05:00Z"/>
              </w:sdtContent>
            </w:sdt>
            <w:customXmlInsRangeEnd w:id="213"/>
            <w:customXmlDelRangeStart w:id="214" w:author="徐春琳" w:date="2023-04-25T11:05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488295324"/>
                <w:placeholder>
                  <w:docPart w:val="1FE83476DDDD430D866ED6F5A96866DB"/>
                </w:placeholder>
                <w:text w:multiLine="1"/>
              </w:sdtPr>
              <w:sdtEndPr/>
              <w:sdtContent>
                <w:customXmlDelRangeEnd w:id="214"/>
                <w:customXmlDelRangeStart w:id="215" w:author="徐春琳" w:date="2023-04-25T11:05:00Z"/>
              </w:sdtContent>
            </w:sdt>
            <w:customXmlDelRangeEnd w:id="215"/>
          </w:p>
        </w:tc>
        <w:tc>
          <w:tcPr>
            <w:tcW w:w="14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tcPrChange w:id="216" w:author="徐春琳" w:date="2023-04-26T11:31:00Z">
              <w:tcPr>
                <w:tcW w:w="12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C030E5" w14:textId="77777777" w:rsidR="00F26235" w:rsidRPr="00913C50" w:rsidRDefault="007A192D" w:rsidP="00F26235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  <w:rPrChange w:id="217" w:author="張瑞文" w:date="2023-05-16T11:30:00Z">
                  <w:rPr/>
                </w:rPrChange>
              </w:rPr>
            </w:pPr>
            <w:ins w:id="218" w:author="徐春琳" w:date="2023-04-25T11:20:00Z">
              <w:r w:rsidRPr="009D26E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</w:ins>
            <w:del w:id="219" w:author="徐春琳" w:date="2023-04-25T11:20:00Z">
              <w:r w:rsidR="00F26235" w:rsidRPr="00B52331" w:rsidDel="007A192D">
                <w:rPr>
                  <w:rFonts w:eastAsia="標楷體"/>
                  <w:color w:val="FF0000"/>
                  <w:sz w:val="20"/>
                  <w:szCs w:val="20"/>
                  <w:rPrChange w:id="220" w:author="徐春琳" w:date="2023-04-25T10:21:00Z">
                    <w:rPr>
                      <w:rFonts w:eastAsia="標楷體"/>
                      <w:sz w:val="20"/>
                      <w:szCs w:val="20"/>
                    </w:rPr>
                  </w:rPrChange>
                </w:rPr>
                <w:delText>*</w:delText>
              </w:r>
            </w:del>
            <w:r w:rsidR="00F26235" w:rsidRPr="00913C50">
              <w:rPr>
                <w:rFonts w:ascii="Arial" w:eastAsia="標楷體" w:hAnsi="Arial" w:cs="Arial"/>
                <w:b/>
                <w:sz w:val="20"/>
                <w:szCs w:val="20"/>
              </w:rPr>
              <w:t>製造日期</w:t>
            </w:r>
          </w:p>
        </w:tc>
        <w:tc>
          <w:tcPr>
            <w:tcW w:w="287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  <w:tcPrChange w:id="221" w:author="徐春琳" w:date="2023-04-26T11:31:00Z">
              <w:tcPr>
                <w:tcW w:w="3080" w:type="dxa"/>
                <w:gridSpan w:val="5"/>
                <w:tcBorders>
                  <w:left w:val="single" w:sz="4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E20BA47" w14:textId="77777777" w:rsidR="00F26235" w:rsidRPr="00913C50" w:rsidRDefault="0021534E" w:rsidP="00F26235">
            <w:pPr>
              <w:snapToGrid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customXmlInsRangeStart w:id="222" w:author="徐春琳" w:date="2023-04-25T11:05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244310007"/>
                <w:text w:multiLine="1"/>
              </w:sdtPr>
              <w:sdtEndPr/>
              <w:sdtContent>
                <w:customXmlInsRangeEnd w:id="222"/>
                <w:ins w:id="223" w:author="徐春琳" w:date="2023-04-25T11:05:00Z">
                  <w:r w:rsidR="00F26235" w:rsidRPr="00FC40C1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F26235" w:rsidRPr="00FC40C1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F26235" w:rsidRPr="00FC40C1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224" w:author="徐春琳" w:date="2023-04-25T11:05:00Z"/>
              </w:sdtContent>
            </w:sdt>
            <w:customXmlInsRangeEnd w:id="224"/>
            <w:customXmlDelRangeStart w:id="225" w:author="徐春琳" w:date="2023-04-25T11:05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1382755070"/>
                <w:placeholder>
                  <w:docPart w:val="6BCFC470F89A4782AC3BD0A555FC0599"/>
                </w:placeholder>
                <w:text w:multiLine="1"/>
              </w:sdtPr>
              <w:sdtEndPr/>
              <w:sdtContent>
                <w:customXmlDelRangeEnd w:id="225"/>
                <w:customXmlDelRangeStart w:id="226" w:author="徐春琳" w:date="2023-04-25T11:05:00Z"/>
              </w:sdtContent>
            </w:sdt>
            <w:customXmlDelRangeEnd w:id="226"/>
          </w:p>
        </w:tc>
      </w:tr>
      <w:tr w:rsidR="00F26235" w:rsidRPr="00913C50" w14:paraId="42FD09FF" w14:textId="77777777" w:rsidTr="00283F16">
        <w:trPr>
          <w:cantSplit/>
          <w:trHeight w:val="397"/>
          <w:trPrChange w:id="227" w:author="徐春琳" w:date="2023-04-26T11:31:00Z">
            <w:trPr>
              <w:cantSplit/>
              <w:trHeight w:val="397"/>
            </w:trPr>
          </w:trPrChange>
        </w:trPr>
        <w:tc>
          <w:tcPr>
            <w:tcW w:w="399" w:type="dxa"/>
            <w:vMerge/>
            <w:tcBorders>
              <w:left w:val="single" w:sz="8" w:space="0" w:color="auto"/>
            </w:tcBorders>
            <w:vAlign w:val="center"/>
            <w:tcPrChange w:id="228" w:author="徐春琳" w:date="2023-04-26T11:31:00Z">
              <w:tcPr>
                <w:tcW w:w="402" w:type="dxa"/>
                <w:gridSpan w:val="3"/>
                <w:vMerge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138DAA91" w14:textId="77777777" w:rsidR="00F26235" w:rsidRPr="00913C50" w:rsidRDefault="00F26235" w:rsidP="00F26235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  <w:tcPrChange w:id="229" w:author="徐春琳" w:date="2023-04-26T11:31:00Z">
              <w:tcPr>
                <w:tcW w:w="1553" w:type="dxa"/>
                <w:gridSpan w:val="2"/>
                <w:vAlign w:val="center"/>
              </w:tcPr>
            </w:tcPrChange>
          </w:tcPr>
          <w:p w14:paraId="3CD5274F" w14:textId="77777777" w:rsidR="00F26235" w:rsidRPr="009B68D7" w:rsidRDefault="007A192D" w:rsidP="00F26235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ins w:id="230" w:author="徐春琳" w:date="2023-04-25T11:20:00Z">
              <w:r w:rsidRPr="009B68D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</w:ins>
            <w:del w:id="231" w:author="徐春琳" w:date="2023-04-25T11:20:00Z">
              <w:r w:rsidR="00F26235" w:rsidRPr="009B68D7" w:rsidDel="007A192D">
                <w:rPr>
                  <w:rFonts w:eastAsia="標楷體"/>
                  <w:color w:val="FF0000"/>
                  <w:sz w:val="20"/>
                  <w:szCs w:val="20"/>
                  <w:rPrChange w:id="232" w:author="張瑞文" w:date="2023-05-16T11:30:00Z">
                    <w:rPr>
                      <w:rFonts w:eastAsia="標楷體"/>
                      <w:sz w:val="20"/>
                      <w:szCs w:val="20"/>
                    </w:rPr>
                  </w:rPrChange>
                </w:rPr>
                <w:delText>*</w:delText>
              </w:r>
            </w:del>
            <w:r w:rsidR="00F26235" w:rsidRPr="009B68D7">
              <w:rPr>
                <w:rFonts w:ascii="Arial" w:eastAsia="標楷體" w:hAnsi="Arial" w:cs="Arial" w:hint="eastAsia"/>
                <w:b/>
                <w:sz w:val="20"/>
                <w:szCs w:val="20"/>
              </w:rPr>
              <w:t>國內負責廠商</w:t>
            </w:r>
          </w:p>
        </w:tc>
        <w:tc>
          <w:tcPr>
            <w:tcW w:w="4538" w:type="dxa"/>
            <w:gridSpan w:val="4"/>
            <w:vAlign w:val="center"/>
            <w:tcPrChange w:id="233" w:author="徐春琳" w:date="2023-04-26T11:31:00Z">
              <w:tcPr>
                <w:tcW w:w="4536" w:type="dxa"/>
                <w:gridSpan w:val="5"/>
                <w:vAlign w:val="center"/>
              </w:tcPr>
            </w:tcPrChange>
          </w:tcPr>
          <w:p w14:paraId="5851E919" w14:textId="77777777" w:rsidR="00F26235" w:rsidRPr="009B68D7" w:rsidRDefault="0021534E" w:rsidP="00F26235">
            <w:pPr>
              <w:snapToGrid w:val="0"/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  <w:customXmlInsRangeStart w:id="234" w:author="徐春琳" w:date="2023-04-25T11:05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1035090293"/>
                <w:text w:multiLine="1"/>
              </w:sdtPr>
              <w:sdtEndPr/>
              <w:sdtContent>
                <w:customXmlInsRangeEnd w:id="234"/>
                <w:ins w:id="235" w:author="徐春琳" w:date="2023-04-25T11:05:00Z">
                  <w:r w:rsidR="00F26235" w:rsidRPr="009B68D7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F26235" w:rsidRPr="009B68D7">
                    <w:rPr>
                      <w:color w:val="70AD47" w:themeColor="accent6"/>
                      <w:sz w:val="18"/>
                      <w:szCs w:val="18"/>
                    </w:rPr>
                    <w:t>--</w:t>
                  </w:r>
                  <w:r w:rsidR="00F26235" w:rsidRPr="009B68D7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236" w:author="徐春琳" w:date="2023-04-25T11:05:00Z"/>
              </w:sdtContent>
            </w:sdt>
            <w:customXmlInsRangeEnd w:id="236"/>
            <w:customXmlDelRangeStart w:id="237" w:author="徐春琳" w:date="2023-04-25T10:58:00Z"/>
            <w:sdt>
              <w:sdtPr>
                <w:rPr>
                  <w:color w:val="70AD47" w:themeColor="accent6"/>
                  <w:sz w:val="18"/>
                  <w:szCs w:val="18"/>
                </w:rPr>
                <w:id w:val="-1793669948"/>
                <w:text w:multiLine="1"/>
              </w:sdtPr>
              <w:sdtEndPr/>
              <w:sdtContent>
                <w:customXmlDelRangeEnd w:id="237"/>
                <w:del w:id="238" w:author="徐春琳" w:date="2023-04-25T10:58:00Z">
                  <w:r w:rsidR="00F26235" w:rsidRPr="009B68D7" w:rsidDel="00286A49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delText>請輸入，如未填寫將於報告上顯示「</w:delText>
                  </w:r>
                  <w:r w:rsidR="00F26235" w:rsidRPr="009B68D7" w:rsidDel="00286A49">
                    <w:rPr>
                      <w:color w:val="70AD47" w:themeColor="accent6"/>
                      <w:sz w:val="18"/>
                      <w:szCs w:val="18"/>
                    </w:rPr>
                    <w:delText>--</w:delText>
                  </w:r>
                  <w:r w:rsidR="00F26235" w:rsidRPr="009B68D7" w:rsidDel="00286A49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delText>」</w:delText>
                  </w:r>
                </w:del>
                <w:customXmlDelRangeStart w:id="239" w:author="徐春琳" w:date="2023-04-25T10:58:00Z"/>
              </w:sdtContent>
            </w:sdt>
            <w:customXmlDelRangeEnd w:id="239"/>
          </w:p>
        </w:tc>
        <w:tc>
          <w:tcPr>
            <w:tcW w:w="1478" w:type="dxa"/>
            <w:gridSpan w:val="2"/>
            <w:tcBorders>
              <w:right w:val="single" w:sz="4" w:space="0" w:color="auto"/>
            </w:tcBorders>
            <w:vAlign w:val="center"/>
            <w:tcPrChange w:id="240" w:author="徐春琳" w:date="2023-04-26T11:31:00Z">
              <w:tcPr>
                <w:tcW w:w="1269" w:type="dxa"/>
                <w:gridSpan w:val="3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59685765" w14:textId="77777777" w:rsidR="00F26235" w:rsidRPr="00913C50" w:rsidRDefault="007A192D" w:rsidP="00F26235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ins w:id="241" w:author="徐春琳" w:date="2023-04-25T11:20:00Z">
              <w:r w:rsidRPr="009D26E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</w:ins>
            <w:del w:id="242" w:author="徐春琳" w:date="2023-04-25T11:20:00Z">
              <w:r w:rsidR="00F26235" w:rsidRPr="00B52331" w:rsidDel="007A192D">
                <w:rPr>
                  <w:rFonts w:eastAsia="標楷體"/>
                  <w:color w:val="FF0000"/>
                  <w:sz w:val="20"/>
                  <w:szCs w:val="20"/>
                  <w:rPrChange w:id="243" w:author="徐春琳" w:date="2023-04-25T10:21:00Z">
                    <w:rPr>
                      <w:rFonts w:eastAsia="標楷體"/>
                      <w:sz w:val="20"/>
                      <w:szCs w:val="20"/>
                    </w:rPr>
                  </w:rPrChange>
                </w:rPr>
                <w:delText>*</w:delText>
              </w:r>
            </w:del>
            <w:r w:rsidR="00F26235" w:rsidRPr="00913C50">
              <w:rPr>
                <w:rFonts w:ascii="Arial" w:eastAsia="標楷體" w:hAnsi="Arial" w:cs="Arial"/>
                <w:b/>
                <w:sz w:val="20"/>
                <w:szCs w:val="20"/>
              </w:rPr>
              <w:t>有效日期</w:t>
            </w:r>
          </w:p>
        </w:tc>
        <w:tc>
          <w:tcPr>
            <w:tcW w:w="287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  <w:tcPrChange w:id="244" w:author="徐春琳" w:date="2023-04-26T11:31:00Z">
              <w:tcPr>
                <w:tcW w:w="3080" w:type="dxa"/>
                <w:gridSpan w:val="5"/>
                <w:tcBorders>
                  <w:left w:val="single" w:sz="4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2EDAC70" w14:textId="77777777" w:rsidR="00F26235" w:rsidRPr="00913C50" w:rsidRDefault="0021534E" w:rsidP="00F26235">
            <w:pPr>
              <w:snapToGrid w:val="0"/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429015820"/>
                <w:text w:multiLine="1"/>
              </w:sdtPr>
              <w:sdtEndPr/>
              <w:sdtContent>
                <w:del w:id="245" w:author="徐春琳" w:date="2023-04-25T11:04:00Z">
                  <w:r w:rsidR="00F26235" w:rsidRPr="00302D07" w:rsidDel="00DC489C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delText>請輸入，如未填寫將於報告上顯示「</w:delText>
                  </w:r>
                  <w:r w:rsidR="00F26235" w:rsidRPr="00302D07" w:rsidDel="00DC489C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delText>--</w:delText>
                  </w:r>
                  <w:r w:rsidR="00F26235" w:rsidRPr="00302D07" w:rsidDel="00DC489C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delText>」</w:delText>
                  </w:r>
                </w:del>
                <w:ins w:id="246" w:author="徐春琳" w:date="2023-04-25T11:04:00Z">
                  <w:r w:rsidR="00F26235" w:rsidRPr="00302D07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</w:t>
                  </w:r>
                </w:ins>
                <w:ins w:id="247" w:author="徐春琳" w:date="2023-04-25T11:05:00Z">
                  <w:r w:rsidR="00F26235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示「</w:t>
                  </w:r>
                  <w:r w:rsidR="00F26235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F26235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</w:sdtContent>
            </w:sdt>
          </w:p>
        </w:tc>
      </w:tr>
      <w:tr w:rsidR="002837BB" w:rsidRPr="00913C50" w14:paraId="723D8E9E" w14:textId="77777777" w:rsidTr="00283F16">
        <w:trPr>
          <w:cantSplit/>
          <w:trHeight w:val="397"/>
          <w:ins w:id="248" w:author="徐春琳" w:date="2023-04-25T11:13:00Z"/>
          <w:trPrChange w:id="249" w:author="徐春琳" w:date="2023-04-26T11:31:00Z">
            <w:trPr>
              <w:cantSplit/>
              <w:trHeight w:val="397"/>
            </w:trPr>
          </w:trPrChange>
        </w:trPr>
        <w:tc>
          <w:tcPr>
            <w:tcW w:w="399" w:type="dxa"/>
            <w:vMerge/>
            <w:tcBorders>
              <w:left w:val="single" w:sz="8" w:space="0" w:color="auto"/>
            </w:tcBorders>
            <w:vAlign w:val="center"/>
            <w:tcPrChange w:id="250" w:author="徐春琳" w:date="2023-04-26T11:31:00Z">
              <w:tcPr>
                <w:tcW w:w="402" w:type="dxa"/>
                <w:gridSpan w:val="3"/>
                <w:vMerge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00755628" w14:textId="77777777" w:rsidR="002837BB" w:rsidRPr="00913C50" w:rsidRDefault="002837BB" w:rsidP="002837BB">
            <w:pPr>
              <w:snapToGrid w:val="0"/>
              <w:jc w:val="both"/>
              <w:rPr>
                <w:ins w:id="251" w:author="徐春琳" w:date="2023-04-25T11:13:00Z"/>
                <w:rFonts w:ascii="Arial" w:eastAsia="標楷體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  <w:tcPrChange w:id="252" w:author="徐春琳" w:date="2023-04-26T11:31:00Z">
              <w:tcPr>
                <w:tcW w:w="1553" w:type="dxa"/>
                <w:gridSpan w:val="2"/>
                <w:vAlign w:val="center"/>
              </w:tcPr>
            </w:tcPrChange>
          </w:tcPr>
          <w:p w14:paraId="3076D9D4" w14:textId="77777777" w:rsidR="002837BB" w:rsidRPr="009B68D7" w:rsidRDefault="007A192D" w:rsidP="002837BB">
            <w:pPr>
              <w:snapToGrid w:val="0"/>
              <w:jc w:val="both"/>
              <w:rPr>
                <w:ins w:id="253" w:author="徐春琳" w:date="2023-04-25T11:13:00Z"/>
                <w:rFonts w:eastAsia="標楷體"/>
                <w:color w:val="FF0000"/>
                <w:sz w:val="20"/>
                <w:szCs w:val="20"/>
              </w:rPr>
            </w:pPr>
            <w:ins w:id="254" w:author="徐春琳" w:date="2023-04-25T11:20:00Z">
              <w:r w:rsidRPr="009B68D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</w:ins>
            <w:ins w:id="255" w:author="徐春琳" w:date="2023-04-25T11:13:00Z">
              <w:r w:rsidR="002837BB" w:rsidRPr="009B68D7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t>樣品狀態</w:t>
              </w:r>
            </w:ins>
          </w:p>
        </w:tc>
        <w:tc>
          <w:tcPr>
            <w:tcW w:w="4538" w:type="dxa"/>
            <w:gridSpan w:val="4"/>
            <w:vAlign w:val="center"/>
            <w:tcPrChange w:id="256" w:author="徐春琳" w:date="2023-04-26T11:31:00Z">
              <w:tcPr>
                <w:tcW w:w="4536" w:type="dxa"/>
                <w:gridSpan w:val="5"/>
                <w:vAlign w:val="center"/>
              </w:tcPr>
            </w:tcPrChange>
          </w:tcPr>
          <w:p w14:paraId="5A8F74AE" w14:textId="57282A86" w:rsidR="009E6689" w:rsidRPr="009B68D7" w:rsidRDefault="00927B7E" w:rsidP="002837BB">
            <w:pPr>
              <w:snapToGrid w:val="0"/>
              <w:jc w:val="both"/>
              <w:rPr>
                <w:ins w:id="257" w:author="徐春琳" w:date="2023-04-26T11:07:00Z"/>
                <w:rFonts w:ascii="標楷體" w:eastAsia="標楷體" w:hAnsi="標楷體" w:cs="Arial"/>
                <w:b/>
                <w:sz w:val="20"/>
                <w:szCs w:val="20"/>
              </w:rPr>
            </w:pPr>
            <w:ins w:id="258" w:author="張瑞文" w:date="2023-05-18T11:04:00Z">
              <w:r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t>溫度</w:t>
              </w:r>
              <w:r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t xml:space="preserve"> - </w:t>
              </w:r>
            </w:ins>
            <w:customXmlInsRangeStart w:id="259" w:author="徐春琳" w:date="2023-04-25T11:13:00Z"/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-199632564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259"/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  <w:customXmlInsRangeStart w:id="260" w:author="徐春琳" w:date="2023-04-25T11:13:00Z"/>
              </w:sdtContent>
            </w:sdt>
            <w:customXmlInsRangeEnd w:id="260"/>
            <w:ins w:id="261" w:author="徐春琳" w:date="2023-04-25T11:13:00Z">
              <w:r w:rsidR="002837BB" w:rsidRPr="009B68D7">
                <w:rPr>
                  <w:rFonts w:ascii="標楷體" w:eastAsia="標楷體" w:hAnsi="標楷體" w:cs="Arial" w:hint="eastAsia"/>
                  <w:b/>
                  <w:color w:val="FF0000"/>
                  <w:sz w:val="20"/>
                  <w:szCs w:val="20"/>
                </w:rPr>
                <w:t>常溫</w:t>
              </w:r>
              <w:r w:rsidR="002837BB" w:rsidRPr="009B68D7">
                <w:rPr>
                  <w:rFonts w:ascii="標楷體" w:eastAsia="標楷體" w:hAnsi="標楷體" w:cs="Arial"/>
                  <w:b/>
                  <w:sz w:val="20"/>
                  <w:szCs w:val="20"/>
                </w:rPr>
                <w:t xml:space="preserve">  </w:t>
              </w:r>
            </w:ins>
            <w:customXmlInsRangeStart w:id="262" w:author="徐春琳" w:date="2023-04-25T11:13:00Z"/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-100860575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262"/>
                <w:ins w:id="263" w:author="徐春琳" w:date="2023-04-26T11:24:00Z">
                  <w:r w:rsidR="001B12B5" w:rsidRPr="009B68D7">
                    <w:rPr>
                      <w:rFonts w:ascii="MS Gothic" w:eastAsia="MS Gothic" w:hAnsi="MS Gothic" w:cs="Arial"/>
                      <w:b/>
                      <w:sz w:val="20"/>
                      <w:szCs w:val="20"/>
                    </w:rPr>
                    <w:t>☐</w:t>
                  </w:r>
                </w:ins>
                <w:customXmlInsRangeStart w:id="264" w:author="徐春琳" w:date="2023-04-25T11:13:00Z"/>
              </w:sdtContent>
            </w:sdt>
            <w:customXmlInsRangeEnd w:id="264"/>
            <w:ins w:id="265" w:author="徐春琳" w:date="2023-04-25T11:13:00Z">
              <w:r w:rsidR="002837BB" w:rsidRPr="009B68D7">
                <w:rPr>
                  <w:rFonts w:ascii="標楷體" w:eastAsia="標楷體" w:hAnsi="標楷體" w:cs="Arial" w:hint="eastAsia"/>
                  <w:b/>
                  <w:sz w:val="20"/>
                  <w:szCs w:val="20"/>
                </w:rPr>
                <w:t>冷藏</w:t>
              </w:r>
              <w:r w:rsidR="002837BB" w:rsidRPr="009B68D7">
                <w:rPr>
                  <w:rFonts w:ascii="標楷體" w:eastAsia="標楷體" w:hAnsi="標楷體" w:cs="Arial"/>
                  <w:b/>
                  <w:sz w:val="20"/>
                  <w:szCs w:val="20"/>
                </w:rPr>
                <w:t xml:space="preserve">  </w:t>
              </w:r>
            </w:ins>
            <w:customXmlInsRangeStart w:id="266" w:author="徐春琳" w:date="2023-04-25T11:13:00Z"/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197980597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266"/>
                <w:ins w:id="267" w:author="徐春琳" w:date="2023-04-26T11:24:00Z">
                  <w:r w:rsidR="001B12B5" w:rsidRPr="009B68D7">
                    <w:rPr>
                      <w:rFonts w:ascii="MS Gothic" w:eastAsia="MS Gothic" w:hAnsi="MS Gothic" w:cs="Arial"/>
                      <w:b/>
                      <w:sz w:val="20"/>
                      <w:szCs w:val="20"/>
                    </w:rPr>
                    <w:t>☐</w:t>
                  </w:r>
                </w:ins>
                <w:customXmlInsRangeStart w:id="268" w:author="徐春琳" w:date="2023-04-25T11:13:00Z"/>
              </w:sdtContent>
            </w:sdt>
            <w:customXmlInsRangeEnd w:id="268"/>
            <w:ins w:id="269" w:author="徐春琳" w:date="2023-04-25T11:13:00Z">
              <w:r w:rsidR="002837BB" w:rsidRPr="009B68D7">
                <w:rPr>
                  <w:rFonts w:ascii="標楷體" w:eastAsia="標楷體" w:hAnsi="標楷體" w:cs="Arial" w:hint="eastAsia"/>
                  <w:b/>
                  <w:sz w:val="20"/>
                  <w:szCs w:val="20"/>
                </w:rPr>
                <w:t>冷凍</w:t>
              </w:r>
            </w:ins>
          </w:p>
          <w:p w14:paraId="4C7C144F" w14:textId="149369EC" w:rsidR="002837BB" w:rsidRPr="00927B7E" w:rsidRDefault="00927B7E">
            <w:pPr>
              <w:snapToGrid w:val="0"/>
              <w:jc w:val="both"/>
              <w:rPr>
                <w:ins w:id="270" w:author="徐春琳" w:date="2023-04-25T11:13:00Z"/>
                <w:rFonts w:ascii="Arial" w:eastAsia="標楷體" w:hAnsi="Arial" w:cs="Arial"/>
                <w:b/>
                <w:sz w:val="22"/>
                <w:szCs w:val="22"/>
                <w:rPrChange w:id="271" w:author="張瑞文" w:date="2023-05-18T11:03:00Z">
                  <w:rPr>
                    <w:ins w:id="272" w:author="徐春琳" w:date="2023-04-25T11:13:00Z"/>
                    <w:color w:val="70AD47" w:themeColor="accent6"/>
                    <w:sz w:val="18"/>
                    <w:szCs w:val="18"/>
                  </w:rPr>
                </w:rPrChange>
              </w:rPr>
            </w:pPr>
            <w:ins w:id="273" w:author="張瑞文" w:date="2023-05-18T11:04:00Z">
              <w:r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t>包裝</w:t>
              </w:r>
              <w:r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t xml:space="preserve"> - </w:t>
              </w:r>
            </w:ins>
            <w:customXmlInsRangeStart w:id="274" w:author="張瑞文" w:date="2023-05-16T12:03:00Z"/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173797125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274"/>
                <w:ins w:id="275" w:author="張瑞文" w:date="2023-05-16T13:15:00Z">
                  <w:r w:rsidR="00D60568">
                    <w:rPr>
                      <w:rFonts w:ascii="MS Gothic" w:eastAsia="MS Gothic" w:hAnsi="MS Gothic" w:cs="Arial" w:hint="eastAsia"/>
                      <w:b/>
                      <w:sz w:val="20"/>
                      <w:szCs w:val="20"/>
                    </w:rPr>
                    <w:t>☐</w:t>
                  </w:r>
                </w:ins>
                <w:customXmlInsRangeStart w:id="276" w:author="張瑞文" w:date="2023-05-16T12:03:00Z"/>
              </w:sdtContent>
            </w:sdt>
            <w:customXmlInsRangeEnd w:id="276"/>
            <w:ins w:id="277" w:author="徐春琳" w:date="2023-04-26T11:06:00Z">
              <w:del w:id="278" w:author="張瑞文" w:date="2023-05-16T12:03:00Z">
                <w:r w:rsidR="009E6689" w:rsidRPr="009B68D7" w:rsidDel="003B55DE">
                  <w:rPr>
                    <w:rFonts w:ascii="標楷體" w:eastAsia="標楷體" w:hAnsi="標楷體" w:cs="Segoe UI Symbol" w:hint="eastAsia"/>
                    <w:b/>
                    <w:color w:val="FF0000"/>
                    <w:sz w:val="20"/>
                    <w:szCs w:val="20"/>
                    <w:vertAlign w:val="superscript"/>
                    <w:rPrChange w:id="279" w:author="張瑞文" w:date="2023-05-16T11:30:00Z">
                      <w:rPr>
                        <w:rFonts w:ascii="標楷體" w:eastAsia="標楷體" w:hAnsi="標楷體" w:cs="Segoe UI Symbol" w:hint="eastAsia"/>
                        <w:b/>
                        <w:color w:val="FF0000"/>
                        <w:sz w:val="20"/>
                        <w:szCs w:val="20"/>
                        <w:highlight w:val="yellow"/>
                        <w:vertAlign w:val="superscript"/>
                      </w:rPr>
                    </w:rPrChange>
                  </w:rPr>
                  <w:delText>※</w:delText>
                </w:r>
              </w:del>
              <w:r w:rsidR="009E6689" w:rsidRPr="009B68D7">
                <w:rPr>
                  <w:rFonts w:ascii="標楷體" w:eastAsia="標楷體" w:hAnsi="標楷體" w:cs="Arial" w:hint="eastAsia"/>
                  <w:b/>
                  <w:sz w:val="20"/>
                  <w:szCs w:val="20"/>
                  <w:rPrChange w:id="280" w:author="張瑞文" w:date="2023-05-16T11:30:00Z">
                    <w:rPr>
                      <w:rFonts w:ascii="標楷體" w:eastAsia="標楷體" w:hAnsi="標楷體" w:cs="Arial" w:hint="eastAsia"/>
                      <w:b/>
                      <w:sz w:val="20"/>
                      <w:szCs w:val="20"/>
                      <w:highlight w:val="yellow"/>
                    </w:rPr>
                  </w:rPrChange>
                </w:rPr>
                <w:t>如</w:t>
              </w:r>
              <w:r w:rsidR="009E6689" w:rsidRPr="009B68D7">
                <w:rPr>
                  <w:rFonts w:ascii="標楷體" w:eastAsia="標楷體" w:hAnsi="標楷體" w:cs="Arial" w:hint="eastAsia"/>
                  <w:b/>
                  <w:color w:val="FF0000"/>
                  <w:sz w:val="20"/>
                  <w:szCs w:val="20"/>
                  <w:rPrChange w:id="281" w:author="張瑞文" w:date="2023-05-16T11:30:00Z">
                    <w:rPr>
                      <w:rFonts w:ascii="標楷體" w:eastAsia="標楷體" w:hAnsi="標楷體" w:cs="Arial" w:hint="eastAsia"/>
                      <w:b/>
                      <w:color w:val="FF0000"/>
                      <w:sz w:val="20"/>
                      <w:szCs w:val="20"/>
                      <w:highlight w:val="yellow"/>
                    </w:rPr>
                  </w:rPrChange>
                </w:rPr>
                <w:t>檢體照片</w:t>
              </w:r>
            </w:ins>
            <w:ins w:id="282" w:author="張瑞文" w:date="2023-05-16T12:03:00Z">
              <w:r w:rsidR="003B55DE">
                <w:rPr>
                  <w:rFonts w:ascii="標楷體" w:eastAsia="標楷體" w:hAnsi="標楷體" w:cs="Arial" w:hint="eastAsia"/>
                  <w:b/>
                  <w:color w:val="FF0000"/>
                  <w:sz w:val="20"/>
                  <w:szCs w:val="20"/>
                </w:rPr>
                <w:t xml:space="preserve"> </w:t>
              </w:r>
            </w:ins>
            <w:customXmlInsRangeStart w:id="283" w:author="張瑞文" w:date="2023-05-16T12:03:00Z"/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-199840823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283"/>
                <w:ins w:id="284" w:author="張瑞文" w:date="2023-05-16T12:03:00Z">
                  <w:r w:rsidR="003B55DE">
                    <w:rPr>
                      <w:rFonts w:ascii="MS Gothic" w:eastAsia="MS Gothic" w:hAnsi="MS Gothic" w:cs="Arial" w:hint="eastAsia"/>
                      <w:b/>
                      <w:sz w:val="20"/>
                      <w:szCs w:val="20"/>
                    </w:rPr>
                    <w:t>☐</w:t>
                  </w:r>
                </w:ins>
                <w:customXmlInsRangeStart w:id="285" w:author="張瑞文" w:date="2023-05-16T12:03:00Z"/>
              </w:sdtContent>
            </w:sdt>
            <w:customXmlInsRangeEnd w:id="285"/>
            <w:ins w:id="286" w:author="張瑞文" w:date="2023-05-18T11:02:00Z">
              <w:r>
                <w:rPr>
                  <w:rFonts w:ascii="標楷體" w:eastAsia="標楷體" w:hAnsi="標楷體" w:cs="Arial" w:hint="eastAsia"/>
                  <w:b/>
                  <w:color w:val="FF0000"/>
                  <w:sz w:val="20"/>
                  <w:szCs w:val="20"/>
                </w:rPr>
                <w:t>其他</w:t>
              </w:r>
              <w:r>
                <w:rPr>
                  <w:rFonts w:ascii="Arial" w:eastAsia="標楷體" w:hAnsi="Arial" w:cs="Arial"/>
                  <w:b/>
                  <w:sz w:val="22"/>
                  <w:szCs w:val="22"/>
                </w:rPr>
                <w:t xml:space="preserve"> </w:t>
              </w:r>
            </w:ins>
            <w:customXmlInsRangeStart w:id="287" w:author="張瑞文" w:date="2023-05-18T11:03:00Z"/>
            <w:sdt>
              <w:sdtPr>
                <w:rPr>
                  <w:rFonts w:ascii="Arial" w:eastAsia="標楷體" w:hAnsi="Arial" w:cs="Arial" w:hint="eastAsia"/>
                  <w:b/>
                  <w:sz w:val="22"/>
                  <w:szCs w:val="22"/>
                </w:rPr>
                <w:id w:val="233043608"/>
                <w:placeholder>
                  <w:docPart w:val="5D6432809A68489EAC1A3A5015F72C28"/>
                </w:placeholder>
                <w:showingPlcHdr/>
                <w:text w:multiLine="1"/>
              </w:sdtPr>
              <w:sdtEndPr/>
              <w:sdtContent>
                <w:customXmlInsRangeEnd w:id="287"/>
                <w:ins w:id="288" w:author="張瑞文" w:date="2023-05-18T11:03:00Z">
                  <w:r w:rsidRPr="00302D07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  <w:bdr w:val="single" w:sz="4" w:space="0" w:color="FFFFFF" w:themeColor="background1"/>
                    </w:rPr>
                    <w:t>請輸入</w:t>
                  </w:r>
                </w:ins>
                <w:customXmlInsRangeStart w:id="289" w:author="張瑞文" w:date="2023-05-18T11:03:00Z"/>
              </w:sdtContent>
            </w:sdt>
            <w:customXmlInsRangeEnd w:id="289"/>
          </w:p>
        </w:tc>
        <w:tc>
          <w:tcPr>
            <w:tcW w:w="1478" w:type="dxa"/>
            <w:gridSpan w:val="2"/>
            <w:tcBorders>
              <w:right w:val="single" w:sz="4" w:space="0" w:color="auto"/>
            </w:tcBorders>
            <w:vAlign w:val="center"/>
            <w:tcPrChange w:id="290" w:author="徐春琳" w:date="2023-04-26T11:31:00Z">
              <w:tcPr>
                <w:tcW w:w="1269" w:type="dxa"/>
                <w:gridSpan w:val="3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4F23FBCE" w14:textId="77777777" w:rsidR="002837BB" w:rsidRPr="00433D28" w:rsidRDefault="009E6689" w:rsidP="002837BB">
            <w:pPr>
              <w:snapToGrid w:val="0"/>
              <w:jc w:val="both"/>
              <w:rPr>
                <w:ins w:id="291" w:author="徐春琳" w:date="2023-04-25T11:13:00Z"/>
                <w:rFonts w:eastAsia="標楷體"/>
                <w:color w:val="FF0000"/>
                <w:sz w:val="20"/>
                <w:szCs w:val="20"/>
              </w:rPr>
            </w:pPr>
            <w:ins w:id="292" w:author="徐春琳" w:date="2023-04-26T11:07:00Z">
              <w:r w:rsidRPr="00913C50">
                <w:rPr>
                  <w:rFonts w:ascii="Segoe UI Symbol" w:eastAsia="標楷體" w:hAnsi="Segoe UI Symbol" w:cs="Segoe UI Symbol" w:hint="eastAsia"/>
                  <w:b/>
                  <w:sz w:val="20"/>
                  <w:szCs w:val="20"/>
                </w:rPr>
                <w:t>樣品遞交方式</w:t>
              </w:r>
            </w:ins>
          </w:p>
        </w:tc>
        <w:tc>
          <w:tcPr>
            <w:tcW w:w="287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  <w:tcPrChange w:id="293" w:author="徐春琳" w:date="2023-04-26T11:31:00Z">
              <w:tcPr>
                <w:tcW w:w="3080" w:type="dxa"/>
                <w:gridSpan w:val="5"/>
                <w:tcBorders>
                  <w:left w:val="single" w:sz="4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27FF743" w14:textId="77777777" w:rsidR="002837BB" w:rsidRDefault="0021534E" w:rsidP="002837BB">
            <w:pPr>
              <w:snapToGrid w:val="0"/>
              <w:jc w:val="both"/>
              <w:rPr>
                <w:ins w:id="294" w:author="徐春琳" w:date="2023-04-25T11:13:00Z"/>
                <w:color w:val="70AD47" w:themeColor="accent6"/>
                <w:sz w:val="18"/>
                <w:szCs w:val="18"/>
              </w:rPr>
            </w:pPr>
            <w:customXmlInsRangeStart w:id="295" w:author="徐春琳" w:date="2023-04-26T11:07:00Z"/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47665657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295"/>
                <w:ins w:id="296" w:author="徐春琳" w:date="2023-04-26T11:07:00Z">
                  <w:r w:rsidR="009E6689">
                    <w:rPr>
                      <w:rFonts w:ascii="MS Gothic" w:eastAsia="MS Gothic" w:hAnsi="MS Gothic" w:cs="Arial" w:hint="eastAsia"/>
                      <w:b/>
                      <w:sz w:val="20"/>
                      <w:szCs w:val="20"/>
                    </w:rPr>
                    <w:t>☐</w:t>
                  </w:r>
                </w:ins>
                <w:customXmlInsRangeStart w:id="297" w:author="徐春琳" w:date="2023-04-26T11:07:00Z"/>
              </w:sdtContent>
            </w:sdt>
            <w:customXmlInsRangeEnd w:id="297"/>
            <w:ins w:id="298" w:author="徐春琳" w:date="2023-04-26T11:07:00Z">
              <w:r w:rsidR="009E6689" w:rsidRPr="00913C50">
                <w:rPr>
                  <w:rFonts w:ascii="標楷體" w:eastAsia="標楷體" w:hAnsi="標楷體" w:cs="Arial" w:hint="eastAsia"/>
                  <w:b/>
                  <w:sz w:val="20"/>
                  <w:szCs w:val="20"/>
                </w:rPr>
                <w:t xml:space="preserve">郵寄  </w:t>
              </w:r>
            </w:ins>
            <w:customXmlInsRangeStart w:id="299" w:author="徐春琳" w:date="2023-04-26T11:07:00Z"/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-123886077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299"/>
                <w:ins w:id="300" w:author="徐春琳" w:date="2023-04-26T11:07:00Z">
                  <w:r w:rsidR="009E6689" w:rsidRPr="00913C50">
                    <w:rPr>
                      <w:rFonts w:ascii="MS Gothic" w:eastAsia="MS Gothic" w:hAnsi="MS Gothic" w:cs="Arial" w:hint="eastAsia"/>
                      <w:b/>
                      <w:sz w:val="20"/>
                      <w:szCs w:val="20"/>
                    </w:rPr>
                    <w:t>☐</w:t>
                  </w:r>
                </w:ins>
                <w:customXmlInsRangeStart w:id="301" w:author="徐春琳" w:date="2023-04-26T11:07:00Z"/>
              </w:sdtContent>
            </w:sdt>
            <w:customXmlInsRangeEnd w:id="301"/>
            <w:ins w:id="302" w:author="徐春琳" w:date="2023-04-26T11:07:00Z">
              <w:r w:rsidR="009E6689" w:rsidRPr="00913C50">
                <w:rPr>
                  <w:rFonts w:ascii="標楷體" w:eastAsia="標楷體" w:hAnsi="標楷體" w:cs="Arial" w:hint="eastAsia"/>
                  <w:b/>
                  <w:sz w:val="20"/>
                  <w:szCs w:val="20"/>
                </w:rPr>
                <w:t>親送</w:t>
              </w:r>
            </w:ins>
          </w:p>
        </w:tc>
      </w:tr>
      <w:tr w:rsidR="009E6689" w:rsidRPr="00913C50" w14:paraId="35D1B85C" w14:textId="77777777" w:rsidTr="00283F16">
        <w:trPr>
          <w:cantSplit/>
          <w:trHeight w:val="397"/>
          <w:trPrChange w:id="303" w:author="徐春琳" w:date="2023-04-26T11:31:00Z">
            <w:trPr>
              <w:cantSplit/>
              <w:trHeight w:val="397"/>
            </w:trPr>
          </w:trPrChange>
        </w:trPr>
        <w:tc>
          <w:tcPr>
            <w:tcW w:w="399" w:type="dxa"/>
            <w:vMerge/>
            <w:tcBorders>
              <w:left w:val="single" w:sz="8" w:space="0" w:color="auto"/>
            </w:tcBorders>
            <w:vAlign w:val="center"/>
            <w:tcPrChange w:id="304" w:author="徐春琳" w:date="2023-04-26T11:31:00Z">
              <w:tcPr>
                <w:tcW w:w="400" w:type="dxa"/>
                <w:gridSpan w:val="2"/>
                <w:vMerge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3E9535F7" w14:textId="77777777" w:rsidR="009E6689" w:rsidRPr="00913C50" w:rsidRDefault="009E6689" w:rsidP="009E6689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  <w:tcPrChange w:id="305" w:author="徐春琳" w:date="2023-04-26T11:31:00Z">
              <w:tcPr>
                <w:tcW w:w="1551" w:type="dxa"/>
                <w:gridSpan w:val="2"/>
                <w:vAlign w:val="center"/>
              </w:tcPr>
            </w:tcPrChange>
          </w:tcPr>
          <w:p w14:paraId="7D44143A" w14:textId="77777777" w:rsidR="009E6689" w:rsidRPr="00913C50" w:rsidRDefault="009E6689" w:rsidP="009E6689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其他需列入報告的資料</w:t>
            </w:r>
          </w:p>
        </w:tc>
        <w:tc>
          <w:tcPr>
            <w:tcW w:w="4538" w:type="dxa"/>
            <w:gridSpan w:val="4"/>
            <w:tcBorders>
              <w:right w:val="single" w:sz="4" w:space="0" w:color="auto"/>
            </w:tcBorders>
            <w:vAlign w:val="center"/>
            <w:tcPrChange w:id="306" w:author="徐春琳" w:date="2023-04-26T11:31:00Z">
              <w:tcPr>
                <w:tcW w:w="4538" w:type="dxa"/>
                <w:gridSpan w:val="5"/>
                <w:tcBorders>
                  <w:right w:val="single" w:sz="4" w:space="0" w:color="auto"/>
                </w:tcBorders>
                <w:vAlign w:val="center"/>
              </w:tcPr>
            </w:tcPrChange>
          </w:tcPr>
          <w:sdt>
            <w:sdtPr>
              <w:rPr>
                <w:rFonts w:ascii="Arial" w:eastAsia="標楷體" w:hAnsi="Arial" w:cs="Arial"/>
                <w:b/>
                <w:sz w:val="22"/>
                <w:szCs w:val="22"/>
              </w:rPr>
              <w:id w:val="-1394816459"/>
              <w:placeholder>
                <w:docPart w:val="FDEDEE5CFE8843508B2A133300B05EF6"/>
              </w:placeholder>
              <w:showingPlcHdr/>
              <w:text w:multiLine="1"/>
            </w:sdtPr>
            <w:sdtEndPr/>
            <w:sdtContent>
              <w:p w14:paraId="37C8EA8F" w14:textId="77777777" w:rsidR="009E6689" w:rsidDel="0042400A" w:rsidRDefault="009E6689">
                <w:pPr>
                  <w:snapToGrid w:val="0"/>
                  <w:jc w:val="both"/>
                  <w:rPr>
                    <w:del w:id="307" w:author="徐春琳" w:date="2023-04-25T11:22:00Z"/>
                    <w:rFonts w:ascii="Arial" w:eastAsia="標楷體" w:hAnsi="Arial" w:cs="Arial"/>
                    <w:b/>
                    <w:sz w:val="22"/>
                    <w:szCs w:val="22"/>
                  </w:rPr>
                  <w:pPrChange w:id="308" w:author="徐春琳" w:date="2023-04-25T11:22:00Z">
                    <w:pPr>
                      <w:snapToGrid w:val="0"/>
                      <w:ind w:right="200"/>
                      <w:jc w:val="right"/>
                    </w:pPr>
                  </w:pPrChange>
                </w:pPr>
                <w:r w:rsidRPr="00302D07">
                  <w:rPr>
                    <w:rStyle w:val="af"/>
                    <w:rFonts w:hint="eastAsia"/>
                    <w:color w:val="70AD47" w:themeColor="accent6"/>
                    <w:sz w:val="18"/>
                    <w:szCs w:val="18"/>
                    <w:bdr w:val="single" w:sz="4" w:space="0" w:color="FFFFFF" w:themeColor="background1"/>
                  </w:rPr>
                  <w:t>請輸入</w:t>
                </w:r>
              </w:p>
            </w:sdtContent>
          </w:sdt>
          <w:p w14:paraId="31DB4299" w14:textId="77777777" w:rsidR="0042400A" w:rsidRPr="00913C50" w:rsidRDefault="0042400A" w:rsidP="009E6689">
            <w:pPr>
              <w:snapToGrid w:val="0"/>
              <w:jc w:val="both"/>
              <w:rPr>
                <w:ins w:id="309" w:author="徐春琳" w:date="2023-04-26T11:27:00Z"/>
                <w:rFonts w:ascii="Arial" w:eastAsia="標楷體" w:hAnsi="Arial" w:cs="Arial"/>
                <w:b/>
                <w:sz w:val="22"/>
                <w:szCs w:val="22"/>
              </w:rPr>
            </w:pPr>
          </w:p>
          <w:p w14:paraId="4396A878" w14:textId="77777777" w:rsidR="009E6689" w:rsidRPr="00913C50" w:rsidRDefault="0042400A">
            <w:pPr>
              <w:snapToGrid w:val="0"/>
              <w:jc w:val="right"/>
              <w:rPr>
                <w:rFonts w:ascii="Arial" w:eastAsia="標楷體" w:hAnsi="Arial" w:cs="Arial"/>
                <w:b/>
                <w:sz w:val="22"/>
                <w:szCs w:val="22"/>
              </w:rPr>
              <w:pPrChange w:id="310" w:author="徐春琳" w:date="2023-04-26T11:28:00Z">
                <w:pPr>
                  <w:snapToGrid w:val="0"/>
                  <w:ind w:right="200"/>
                  <w:jc w:val="right"/>
                </w:pPr>
              </w:pPrChange>
            </w:pPr>
            <w:ins w:id="311" w:author="徐春琳" w:date="2023-04-26T11:27:00Z">
              <w:r w:rsidRPr="00913C50">
                <w:rPr>
                  <w:rFonts w:ascii="Arial" w:eastAsia="標楷體" w:hAnsi="Arial" w:cs="Arial" w:hint="eastAsia"/>
                  <w:b/>
                  <w:sz w:val="20"/>
                  <w:szCs w:val="20"/>
                  <w:shd w:val="pct15" w:color="auto" w:fill="FFFFFF"/>
                </w:rPr>
                <w:t>ETC</w:t>
              </w:r>
              <w:r w:rsidRPr="00913C50">
                <w:rPr>
                  <w:rFonts w:ascii="Arial" w:eastAsia="標楷體" w:hAnsi="Arial" w:cs="Arial" w:hint="eastAsia"/>
                  <w:b/>
                  <w:sz w:val="20"/>
                  <w:szCs w:val="20"/>
                  <w:shd w:val="pct15" w:color="auto" w:fill="FFFFFF"/>
                </w:rPr>
                <w:t>保留審核及修改的權利</w:t>
              </w:r>
            </w:ins>
            <w:del w:id="312" w:author="徐春琳" w:date="2023-04-25T11:22:00Z">
              <w:r w:rsidR="009E6689" w:rsidRPr="00913C50" w:rsidDel="00D843AD">
                <w:rPr>
                  <w:rFonts w:ascii="Arial" w:eastAsia="標楷體" w:hAnsi="Arial" w:cs="Arial" w:hint="eastAsia"/>
                  <w:b/>
                  <w:sz w:val="20"/>
                  <w:szCs w:val="20"/>
                  <w:shd w:val="pct15" w:color="auto" w:fill="FFFFFF"/>
                </w:rPr>
                <w:delText>ETC</w:delText>
              </w:r>
              <w:r w:rsidR="009E6689" w:rsidRPr="00913C50" w:rsidDel="00D843AD">
                <w:rPr>
                  <w:rFonts w:ascii="Arial" w:eastAsia="標楷體" w:hAnsi="Arial" w:cs="Arial" w:hint="eastAsia"/>
                  <w:b/>
                  <w:sz w:val="20"/>
                  <w:szCs w:val="20"/>
                  <w:shd w:val="pct15" w:color="auto" w:fill="FFFFFF"/>
                </w:rPr>
                <w:delText>保留審核及修改的權利</w:delText>
              </w:r>
            </w:del>
          </w:p>
        </w:tc>
        <w:tc>
          <w:tcPr>
            <w:tcW w:w="14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tcPrChange w:id="313" w:author="徐春琳" w:date="2023-04-26T11:31:00Z">
              <w:tcPr>
                <w:tcW w:w="1475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C9E8FA" w14:textId="77777777" w:rsidR="009E6689" w:rsidDel="009E6689" w:rsidRDefault="009E6689" w:rsidP="009E6689">
            <w:pPr>
              <w:widowControl/>
              <w:rPr>
                <w:del w:id="314" w:author="徐春琳" w:date="2023-04-26T11:08:00Z"/>
                <w:rFonts w:ascii="Arial" w:eastAsia="標楷體" w:hAnsi="Arial" w:cs="Arial"/>
                <w:b/>
                <w:sz w:val="22"/>
                <w:szCs w:val="22"/>
              </w:rPr>
            </w:pPr>
            <w:ins w:id="315" w:author="徐春琳" w:date="2023-04-26T11:08:00Z">
              <w:r w:rsidRPr="00913C50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t>報告用途</w:t>
              </w:r>
            </w:ins>
          </w:p>
          <w:p w14:paraId="2DFB6915" w14:textId="77777777" w:rsidR="009E6689" w:rsidRPr="00913C50" w:rsidRDefault="009E6689" w:rsidP="009E6689">
            <w:pPr>
              <w:snapToGrid w:val="0"/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  <w:tcPrChange w:id="316" w:author="徐春琳" w:date="2023-04-26T11:31:00Z">
              <w:tcPr>
                <w:tcW w:w="2876" w:type="dxa"/>
                <w:gridSpan w:val="4"/>
                <w:tcBorders>
                  <w:left w:val="single" w:sz="4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0FB0F31" w14:textId="77777777" w:rsidR="009E6689" w:rsidRDefault="0021534E" w:rsidP="009E6689">
            <w:pPr>
              <w:snapToGrid w:val="0"/>
              <w:jc w:val="both"/>
              <w:rPr>
                <w:ins w:id="317" w:author="徐春琳" w:date="2023-04-26T11:08:00Z"/>
                <w:rFonts w:ascii="標楷體" w:eastAsia="標楷體" w:hAnsi="標楷體" w:cs="Arial"/>
                <w:b/>
                <w:sz w:val="20"/>
                <w:szCs w:val="20"/>
              </w:rPr>
            </w:pPr>
            <w:customXmlInsRangeStart w:id="318" w:author="徐春琳" w:date="2023-04-26T11:08:00Z"/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-111967983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318"/>
                <w:ins w:id="319" w:author="徐春琳" w:date="2023-04-26T11:08:00Z">
                  <w:r w:rsidR="009E6689" w:rsidRPr="00913C50">
                    <w:rPr>
                      <w:rFonts w:ascii="MS Gothic" w:eastAsia="MS Gothic" w:hAnsi="MS Gothic" w:cs="Arial" w:hint="eastAsia"/>
                      <w:b/>
                      <w:sz w:val="20"/>
                      <w:szCs w:val="20"/>
                    </w:rPr>
                    <w:t>☐</w:t>
                  </w:r>
                </w:ins>
                <w:customXmlInsRangeStart w:id="320" w:author="徐春琳" w:date="2023-04-26T11:08:00Z"/>
              </w:sdtContent>
            </w:sdt>
            <w:customXmlInsRangeEnd w:id="320"/>
            <w:ins w:id="321" w:author="徐春琳" w:date="2023-04-26T11:08:00Z">
              <w:r w:rsidR="009E6689" w:rsidRPr="00913C50">
                <w:rPr>
                  <w:rFonts w:ascii="標楷體" w:eastAsia="標楷體" w:hAnsi="標楷體" w:cs="Arial" w:hint="eastAsia"/>
                  <w:b/>
                  <w:sz w:val="20"/>
                  <w:szCs w:val="20"/>
                </w:rPr>
                <w:t xml:space="preserve">自主管理 </w:t>
              </w:r>
              <w:r w:rsidR="009E6689">
                <w:rPr>
                  <w:rFonts w:ascii="標楷體" w:eastAsia="標楷體" w:hAnsi="標楷體" w:cs="Arial" w:hint="eastAsia"/>
                  <w:b/>
                  <w:sz w:val="20"/>
                  <w:szCs w:val="20"/>
                </w:rPr>
                <w:t xml:space="preserve">    </w:t>
              </w:r>
              <w:r w:rsidR="009E6689" w:rsidRPr="00913C50">
                <w:rPr>
                  <w:rFonts w:ascii="標楷體" w:eastAsia="標楷體" w:hAnsi="標楷體" w:cs="Arial" w:hint="eastAsia"/>
                  <w:b/>
                  <w:sz w:val="20"/>
                  <w:szCs w:val="20"/>
                </w:rPr>
                <w:t xml:space="preserve"> </w:t>
              </w:r>
            </w:ins>
            <w:customXmlInsRangeStart w:id="322" w:author="徐春琳" w:date="2023-04-26T11:08:00Z"/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-103734990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322"/>
                <w:ins w:id="323" w:author="徐春琳" w:date="2023-04-26T11:08:00Z">
                  <w:r w:rsidR="009E6689" w:rsidRPr="00913C50">
                    <w:rPr>
                      <w:rFonts w:ascii="MS Gothic" w:eastAsia="MS Gothic" w:hAnsi="MS Gothic" w:cs="Arial" w:hint="eastAsia"/>
                      <w:b/>
                      <w:sz w:val="20"/>
                      <w:szCs w:val="20"/>
                    </w:rPr>
                    <w:t>☐</w:t>
                  </w:r>
                </w:ins>
                <w:customXmlInsRangeStart w:id="324" w:author="徐春琳" w:date="2023-04-26T11:08:00Z"/>
              </w:sdtContent>
            </w:sdt>
            <w:customXmlInsRangeEnd w:id="324"/>
            <w:ins w:id="325" w:author="徐春琳" w:date="2023-04-26T11:08:00Z">
              <w:r w:rsidR="009E6689" w:rsidRPr="00913C50">
                <w:rPr>
                  <w:rFonts w:ascii="標楷體" w:eastAsia="標楷體" w:hAnsi="標楷體" w:cs="Arial" w:hint="eastAsia"/>
                  <w:b/>
                  <w:sz w:val="20"/>
                  <w:szCs w:val="20"/>
                </w:rPr>
                <w:t>外銷</w:t>
              </w:r>
            </w:ins>
          </w:p>
          <w:p w14:paraId="5A8285FE" w14:textId="77777777" w:rsidR="009E6689" w:rsidDel="009E6689" w:rsidRDefault="0021534E" w:rsidP="009E6689">
            <w:pPr>
              <w:widowControl/>
              <w:rPr>
                <w:del w:id="326" w:author="徐春琳" w:date="2023-04-26T11:08:00Z"/>
                <w:rFonts w:ascii="Arial" w:eastAsia="標楷體" w:hAnsi="Arial" w:cs="Arial"/>
                <w:b/>
                <w:sz w:val="22"/>
                <w:szCs w:val="22"/>
              </w:rPr>
            </w:pPr>
            <w:customXmlInsRangeStart w:id="327" w:author="徐春琳" w:date="2023-04-26T11:08:00Z"/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73196698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327"/>
                <w:ins w:id="328" w:author="徐春琳" w:date="2023-04-26T11:08:00Z">
                  <w:r w:rsidR="009E6689" w:rsidRPr="00913C50">
                    <w:rPr>
                      <w:rFonts w:ascii="MS Gothic" w:eastAsia="MS Gothic" w:hAnsi="MS Gothic" w:cs="Arial" w:hint="eastAsia"/>
                      <w:b/>
                      <w:sz w:val="20"/>
                      <w:szCs w:val="20"/>
                    </w:rPr>
                    <w:t>☐</w:t>
                  </w:r>
                </w:ins>
                <w:customXmlInsRangeStart w:id="329" w:author="徐春琳" w:date="2023-04-26T11:08:00Z"/>
              </w:sdtContent>
            </w:sdt>
            <w:customXmlInsRangeEnd w:id="329"/>
            <w:ins w:id="330" w:author="徐春琳" w:date="2023-04-26T11:08:00Z">
              <w:r w:rsidR="009E6689" w:rsidRPr="00913C50">
                <w:rPr>
                  <w:rFonts w:ascii="標楷體" w:eastAsia="標楷體" w:hAnsi="標楷體" w:cs="Arial" w:hint="eastAsia"/>
                  <w:b/>
                  <w:sz w:val="20"/>
                  <w:szCs w:val="20"/>
                </w:rPr>
                <w:t xml:space="preserve">主管機關要求  </w:t>
              </w:r>
            </w:ins>
            <w:customXmlInsRangeStart w:id="331" w:author="徐春琳" w:date="2023-04-26T11:08:00Z"/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-116994892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331"/>
                <w:ins w:id="332" w:author="徐春琳" w:date="2023-04-26T11:08:00Z">
                  <w:r w:rsidR="009E6689" w:rsidRPr="00913C50">
                    <w:rPr>
                      <w:rFonts w:ascii="MS Gothic" w:eastAsia="MS Gothic" w:hAnsi="MS Gothic" w:cs="Arial" w:hint="eastAsia"/>
                      <w:b/>
                      <w:sz w:val="20"/>
                      <w:szCs w:val="20"/>
                    </w:rPr>
                    <w:t>☐</w:t>
                  </w:r>
                </w:ins>
                <w:customXmlInsRangeStart w:id="333" w:author="徐春琳" w:date="2023-04-26T11:08:00Z"/>
              </w:sdtContent>
            </w:sdt>
            <w:customXmlInsRangeEnd w:id="333"/>
            <w:ins w:id="334" w:author="徐春琳" w:date="2023-04-26T11:08:00Z">
              <w:r w:rsidR="009E6689" w:rsidRPr="00913C50">
                <w:rPr>
                  <w:rFonts w:ascii="標楷體" w:eastAsia="標楷體" w:hAnsi="標楷體" w:cs="Arial" w:hint="eastAsia"/>
                  <w:b/>
                  <w:sz w:val="20"/>
                  <w:szCs w:val="20"/>
                </w:rPr>
                <w:t>提供客戶</w:t>
              </w:r>
            </w:ins>
          </w:p>
          <w:p w14:paraId="5C5B4E25" w14:textId="77777777" w:rsidR="009E6689" w:rsidRPr="00913C50" w:rsidRDefault="009E6689" w:rsidP="009E6689">
            <w:pPr>
              <w:snapToGrid w:val="0"/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</w:tr>
      <w:tr w:rsidR="007142D1" w:rsidRPr="00913C50" w14:paraId="41B78C41" w14:textId="77777777" w:rsidTr="00283F16">
        <w:trPr>
          <w:cantSplit/>
          <w:trHeight w:val="515"/>
          <w:trPrChange w:id="335" w:author="徐春琳" w:date="2023-04-26T11:31:00Z">
            <w:trPr>
              <w:cantSplit/>
              <w:trHeight w:val="515"/>
            </w:trPr>
          </w:trPrChange>
        </w:trPr>
        <w:tc>
          <w:tcPr>
            <w:tcW w:w="399" w:type="dxa"/>
            <w:tcBorders>
              <w:left w:val="single" w:sz="8" w:space="0" w:color="auto"/>
            </w:tcBorders>
            <w:vAlign w:val="center"/>
            <w:tcPrChange w:id="336" w:author="徐春琳" w:date="2023-04-26T11:31:00Z">
              <w:tcPr>
                <w:tcW w:w="400" w:type="dxa"/>
                <w:gridSpan w:val="2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499A6FDF" w14:textId="77777777" w:rsidR="007142D1" w:rsidRPr="00913C50" w:rsidRDefault="007142D1" w:rsidP="009E6689">
            <w:pPr>
              <w:snapToGrid w:val="0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913C50">
              <w:rPr>
                <w:rFonts w:ascii="Arial" w:eastAsia="標楷體" w:hAnsi="Arial" w:cs="Arial" w:hint="eastAsia"/>
                <w:b/>
                <w:sz w:val="20"/>
                <w:szCs w:val="22"/>
              </w:rPr>
              <w:t>檢測項目</w:t>
            </w:r>
          </w:p>
        </w:tc>
        <w:tc>
          <w:tcPr>
            <w:tcW w:w="1550" w:type="dxa"/>
            <w:vAlign w:val="center"/>
            <w:tcPrChange w:id="337" w:author="徐春琳" w:date="2023-04-26T11:31:00Z">
              <w:tcPr>
                <w:tcW w:w="1551" w:type="dxa"/>
                <w:gridSpan w:val="2"/>
                <w:vAlign w:val="center"/>
              </w:tcPr>
            </w:tcPrChange>
          </w:tcPr>
          <w:p w14:paraId="44C29EAB" w14:textId="77777777" w:rsidR="007142D1" w:rsidRPr="00913C50" w:rsidRDefault="0021534E" w:rsidP="009E6689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customXmlDelRangeStart w:id="338" w:author="徐春琳" w:date="2023-04-25T10:30:00Z"/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-56163303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338"/>
                <w:del w:id="339" w:author="徐春琳" w:date="2023-04-25T10:30:00Z">
                  <w:r w:rsidR="007142D1" w:rsidRPr="00913C50" w:rsidDel="00E04C10">
                    <w:rPr>
                      <w:rFonts w:ascii="MS Gothic" w:eastAsia="MS Gothic" w:hAnsi="MS Gothic" w:cs="Arial" w:hint="eastAsia"/>
                      <w:b/>
                      <w:sz w:val="20"/>
                      <w:szCs w:val="20"/>
                    </w:rPr>
                    <w:delText>☐</w:delText>
                  </w:r>
                </w:del>
                <w:customXmlDelRangeStart w:id="340" w:author="徐春琳" w:date="2023-04-25T10:30:00Z"/>
              </w:sdtContent>
            </w:sdt>
            <w:customXmlDelRangeEnd w:id="340"/>
            <w:ins w:id="341" w:author="徐春琳" w:date="2023-04-25T10:22:00Z">
              <w:r w:rsidR="007142D1">
                <w:rPr>
                  <w:rFonts w:ascii="標楷體" w:eastAsia="標楷體" w:hAnsi="標楷體" w:hint="eastAsia"/>
                  <w:b/>
                  <w:sz w:val="20"/>
                  <w:szCs w:val="20"/>
                </w:rPr>
                <w:t>請詳列</w:t>
              </w:r>
            </w:ins>
            <w:del w:id="342" w:author="徐春琳" w:date="2023-04-25T10:22:00Z">
              <w:r w:rsidR="007142D1" w:rsidRPr="00913C50" w:rsidDel="001C510A">
                <w:rPr>
                  <w:rFonts w:ascii="標楷體" w:eastAsia="標楷體" w:hAnsi="標楷體" w:hint="eastAsia"/>
                  <w:b/>
                  <w:sz w:val="20"/>
                  <w:szCs w:val="20"/>
                  <w:lang w:eastAsia="zh-HK"/>
                </w:rPr>
                <w:delText>如報價單</w:delText>
              </w:r>
              <w:r w:rsidR="007142D1" w:rsidRPr="00913C50" w:rsidDel="001C510A">
                <w:rPr>
                  <w:rFonts w:ascii="標楷體" w:eastAsia="標楷體" w:hAnsi="標楷體" w:hint="eastAsia"/>
                  <w:b/>
                  <w:sz w:val="20"/>
                  <w:szCs w:val="20"/>
                </w:rPr>
                <w:delText>單號</w:delText>
              </w:r>
            </w:del>
          </w:p>
        </w:tc>
        <w:sdt>
          <w:sdtPr>
            <w:rPr>
              <w:rFonts w:ascii="Arial" w:eastAsia="標楷體" w:hAnsi="Arial" w:cs="Arial"/>
              <w:b/>
              <w:sz w:val="22"/>
              <w:szCs w:val="22"/>
            </w:rPr>
            <w:id w:val="-1586840851"/>
            <w:placeholder>
              <w:docPart w:val="F6D7EB903C854F96BB45E1095A738F61"/>
            </w:placeholder>
            <w:showingPlcHdr/>
            <w:text w:multiLine="1"/>
          </w:sdtPr>
          <w:sdtEndPr/>
          <w:sdtContent>
            <w:tc>
              <w:tcPr>
                <w:tcW w:w="4538" w:type="dxa"/>
                <w:gridSpan w:val="4"/>
                <w:tcBorders>
                  <w:right w:val="single" w:sz="4" w:space="0" w:color="auto"/>
                </w:tcBorders>
                <w:vAlign w:val="center"/>
                <w:tcPrChange w:id="343" w:author="徐春琳" w:date="2023-04-26T11:31:00Z">
                  <w:tcPr>
                    <w:tcW w:w="4535" w:type="dxa"/>
                    <w:gridSpan w:val="5"/>
                    <w:tcBorders>
                      <w:right w:val="single" w:sz="4" w:space="0" w:color="auto"/>
                    </w:tcBorders>
                    <w:vAlign w:val="center"/>
                  </w:tcPr>
                </w:tcPrChange>
              </w:tcPr>
              <w:p w14:paraId="794DEC18" w14:textId="77777777" w:rsidR="007142D1" w:rsidRPr="00913C50" w:rsidRDefault="007142D1" w:rsidP="009E6689">
                <w:pPr>
                  <w:snapToGrid w:val="0"/>
                  <w:jc w:val="both"/>
                  <w:rPr>
                    <w:rFonts w:ascii="Arial" w:eastAsia="標楷體" w:hAnsi="Arial" w:cs="Arial"/>
                    <w:b/>
                    <w:sz w:val="20"/>
                    <w:szCs w:val="20"/>
                  </w:rPr>
                </w:pPr>
                <w:r w:rsidRPr="00E87CBC">
                  <w:rPr>
                    <w:rStyle w:val="af"/>
                    <w:rFonts w:hint="eastAsia"/>
                    <w:color w:val="70AD47" w:themeColor="accent6"/>
                    <w:sz w:val="18"/>
                    <w:szCs w:val="18"/>
                  </w:rPr>
                  <w:t>請輸入</w:t>
                </w:r>
              </w:p>
            </w:tc>
          </w:sdtContent>
        </w:sdt>
        <w:tc>
          <w:tcPr>
            <w:tcW w:w="1478" w:type="dxa"/>
            <w:gridSpan w:val="2"/>
            <w:tcBorders>
              <w:right w:val="single" w:sz="4" w:space="0" w:color="auto"/>
            </w:tcBorders>
            <w:vAlign w:val="center"/>
            <w:tcPrChange w:id="344" w:author="徐春琳" w:date="2023-04-26T11:31:00Z">
              <w:tcPr>
                <w:tcW w:w="1478" w:type="dxa"/>
                <w:gridSpan w:val="5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3D675D17" w14:textId="77777777" w:rsidR="007142D1" w:rsidRPr="00913C50" w:rsidRDefault="007142D1">
            <w:pPr>
              <w:snapToGrid w:val="0"/>
              <w:rPr>
                <w:rFonts w:ascii="Arial" w:eastAsia="標楷體" w:hAnsi="Arial" w:cs="Arial"/>
                <w:b/>
                <w:sz w:val="20"/>
                <w:szCs w:val="20"/>
              </w:rPr>
              <w:pPrChange w:id="345" w:author="徐春琳" w:date="2023-04-26T11:19:00Z">
                <w:pPr>
                  <w:snapToGrid w:val="0"/>
                  <w:jc w:val="both"/>
                </w:pPr>
              </w:pPrChange>
            </w:pPr>
            <w:ins w:id="346" w:author="徐春琳" w:date="2023-04-26T11:19:00Z">
              <w:r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t>總金額</w:t>
              </w:r>
              <w:r w:rsidRPr="00913C50">
                <w:rPr>
                  <w:rFonts w:ascii="Arial" w:eastAsia="標楷體" w:hAnsi="Arial" w:cs="Arial"/>
                  <w:b/>
                  <w:sz w:val="20"/>
                  <w:szCs w:val="20"/>
                </w:rPr>
                <w:t>(</w:t>
              </w:r>
              <w:r w:rsidRPr="00913C50"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t>含</w:t>
              </w:r>
              <w:r w:rsidRPr="00913C50">
                <w:rPr>
                  <w:rFonts w:ascii="Arial" w:eastAsia="標楷體" w:hAnsi="Arial" w:cs="Arial"/>
                  <w:b/>
                  <w:sz w:val="20"/>
                  <w:szCs w:val="20"/>
                </w:rPr>
                <w:t>稅</w:t>
              </w:r>
              <w:r w:rsidRPr="00913C50">
                <w:rPr>
                  <w:rFonts w:ascii="Arial" w:eastAsia="標楷體" w:hAnsi="Arial" w:cs="Arial"/>
                  <w:b/>
                  <w:sz w:val="20"/>
                  <w:szCs w:val="20"/>
                </w:rPr>
                <w:t>)</w:t>
              </w:r>
            </w:ins>
          </w:p>
        </w:tc>
        <w:customXmlInsRangeStart w:id="347" w:author="徐春琳" w:date="2023-04-25T10:30:00Z"/>
        <w:sdt>
          <w:sdtPr>
            <w:rPr>
              <w:rFonts w:ascii="Arial" w:eastAsia="標楷體" w:hAnsi="Arial" w:cs="Arial"/>
              <w:b/>
              <w:sz w:val="22"/>
              <w:szCs w:val="22"/>
            </w:rPr>
            <w:id w:val="1106316169"/>
            <w:showingPlcHdr/>
            <w:text w:multiLine="1"/>
          </w:sdtPr>
          <w:sdtEndPr/>
          <w:sdtContent>
            <w:customXmlInsRangeEnd w:id="347"/>
            <w:tc>
              <w:tcPr>
                <w:tcW w:w="2875" w:type="dxa"/>
                <w:gridSpan w:val="2"/>
                <w:tcBorders>
                  <w:left w:val="single" w:sz="4" w:space="0" w:color="auto"/>
                  <w:right w:val="single" w:sz="8" w:space="0" w:color="auto"/>
                </w:tcBorders>
                <w:vAlign w:val="center"/>
                <w:tcPrChange w:id="348" w:author="徐春琳" w:date="2023-04-26T11:31:00Z">
                  <w:tcPr>
                    <w:tcW w:w="2875" w:type="dxa"/>
                    <w:gridSpan w:val="4"/>
                    <w:tcBorders>
                      <w:left w:val="single" w:sz="4" w:space="0" w:color="auto"/>
                      <w:right w:val="single" w:sz="8" w:space="0" w:color="auto"/>
                    </w:tcBorders>
                    <w:vAlign w:val="center"/>
                  </w:tcPr>
                </w:tcPrChange>
              </w:tcPr>
              <w:p w14:paraId="416B054F" w14:textId="77777777" w:rsidR="007142D1" w:rsidRPr="00913C50" w:rsidRDefault="007142D1" w:rsidP="009E6689">
                <w:pPr>
                  <w:snapToGrid w:val="0"/>
                  <w:jc w:val="both"/>
                  <w:rPr>
                    <w:rFonts w:ascii="Arial" w:eastAsia="標楷體" w:hAnsi="Arial" w:cs="Arial"/>
                    <w:b/>
                    <w:sz w:val="20"/>
                    <w:szCs w:val="20"/>
                  </w:rPr>
                </w:pPr>
                <w:ins w:id="349" w:author="徐春琳" w:date="2023-04-25T10:30:00Z">
                  <w:r w:rsidRPr="00E87CBC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  <w:bdr w:val="single" w:sz="4" w:space="0" w:color="FFFFFF" w:themeColor="background1"/>
                    </w:rPr>
                    <w:t>請輸入</w:t>
                  </w:r>
                </w:ins>
              </w:p>
            </w:tc>
            <w:customXmlInsRangeStart w:id="350" w:author="徐春琳" w:date="2023-04-25T10:30:00Z"/>
          </w:sdtContent>
        </w:sdt>
        <w:customXmlInsRangeEnd w:id="350"/>
      </w:tr>
      <w:tr w:rsidR="009E6689" w:rsidRPr="00913C50" w14:paraId="729E094D" w14:textId="77777777" w:rsidTr="007142D1">
        <w:trPr>
          <w:cantSplit/>
          <w:trHeight w:val="397"/>
        </w:trPr>
        <w:tc>
          <w:tcPr>
            <w:tcW w:w="399" w:type="dxa"/>
            <w:vMerge w:val="restart"/>
            <w:tcBorders>
              <w:left w:val="single" w:sz="8" w:space="0" w:color="auto"/>
            </w:tcBorders>
            <w:vAlign w:val="center"/>
          </w:tcPr>
          <w:p w14:paraId="398C6A50" w14:textId="77777777" w:rsidR="009E6689" w:rsidRPr="00913C50" w:rsidRDefault="009E6689" w:rsidP="009E6689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結</w:t>
            </w:r>
            <w:r w:rsidRPr="00913C50">
              <w:rPr>
                <w:rFonts w:ascii="Arial" w:eastAsia="標楷體" w:hAnsi="Arial" w:cs="Arial"/>
                <w:b/>
                <w:sz w:val="20"/>
                <w:szCs w:val="20"/>
              </w:rPr>
              <w:t>果通知</w:t>
            </w: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D74A97" w14:textId="77777777" w:rsidR="009E6689" w:rsidRPr="00913C50" w:rsidRDefault="009E6689" w:rsidP="009E6689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報</w:t>
            </w:r>
            <w:r w:rsidRPr="00913C50">
              <w:rPr>
                <w:rFonts w:ascii="Arial" w:eastAsia="標楷體" w:hAnsi="Arial" w:cs="Arial"/>
                <w:b/>
                <w:sz w:val="20"/>
                <w:szCs w:val="20"/>
              </w:rPr>
              <w:t>告</w:t>
            </w:r>
            <w:r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格</w:t>
            </w:r>
            <w:r w:rsidRPr="00913C50">
              <w:rPr>
                <w:rFonts w:ascii="Arial" w:eastAsia="標楷體" w:hAnsi="Arial" w:cs="Arial"/>
                <w:b/>
                <w:sz w:val="20"/>
                <w:szCs w:val="20"/>
              </w:rPr>
              <w:t>式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055604B" w14:textId="3F8BA16B" w:rsidR="009E6689" w:rsidRPr="00EB1186" w:rsidRDefault="0021534E" w:rsidP="009E6689">
            <w:pPr>
              <w:snapToGrid w:val="0"/>
              <w:jc w:val="both"/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/>
                  <w:b/>
                  <w:color w:val="FF0000"/>
                  <w:sz w:val="20"/>
                  <w:szCs w:val="20"/>
                </w:rPr>
                <w:id w:val="-13934917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E6689">
                  <w:rPr>
                    <w:rFonts w:ascii="MS Gothic" w:eastAsia="MS Gothic" w:hAnsi="MS Gothic" w:cs="Arial" w:hint="eastAsia"/>
                    <w:b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E6689" w:rsidRPr="00EB1186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中文</w:t>
            </w:r>
            <w:ins w:id="351" w:author="W00" w:date="2023-05-02T10:39:00Z">
              <w:r w:rsidR="00B167F5" w:rsidRPr="00EB1186">
                <w:rPr>
                  <w:rFonts w:ascii="標楷體" w:eastAsia="標楷體" w:hAnsi="標楷體" w:cs="Arial" w:hint="eastAsia"/>
                  <w:b/>
                  <w:color w:val="FF0000"/>
                  <w:sz w:val="20"/>
                  <w:szCs w:val="20"/>
                </w:rPr>
                <w:t>電子</w:t>
              </w:r>
            </w:ins>
            <w:del w:id="352" w:author="W00" w:date="2023-05-02T10:38:00Z">
              <w:r w:rsidR="009E6689" w:rsidRPr="00EB1186" w:rsidDel="00B167F5">
                <w:rPr>
                  <w:rFonts w:ascii="標楷體" w:eastAsia="標楷體" w:hAnsi="標楷體" w:cs="Arial" w:hint="eastAsia"/>
                  <w:b/>
                  <w:color w:val="FF0000"/>
                  <w:sz w:val="20"/>
                  <w:szCs w:val="20"/>
                </w:rPr>
                <w:delText>電子</w:delText>
              </w:r>
            </w:del>
            <w:r w:rsidR="009E6689" w:rsidRPr="00EB1186">
              <w:rPr>
                <w:rFonts w:ascii="標楷體" w:eastAsia="標楷體" w:hAnsi="標楷體" w:cs="Arial" w:hint="eastAsia"/>
                <w:b/>
                <w:color w:val="FF0000"/>
                <w:sz w:val="20"/>
                <w:szCs w:val="20"/>
              </w:rPr>
              <w:t xml:space="preserve">報告  </w:t>
            </w:r>
            <w:sdt>
              <w:sdtPr>
                <w:rPr>
                  <w:rFonts w:ascii="Arial" w:eastAsia="標楷體" w:hAnsi="Arial" w:cs="Arial"/>
                  <w:b/>
                  <w:color w:val="FF0000"/>
                  <w:sz w:val="20"/>
                  <w:szCs w:val="20"/>
                </w:rPr>
                <w:id w:val="22211229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E6689">
                  <w:rPr>
                    <w:rFonts w:ascii="MS Gothic" w:eastAsia="MS Gothic" w:hAnsi="MS Gothic" w:cs="Arial" w:hint="eastAsia"/>
                    <w:b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E6689" w:rsidRPr="00EB1186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中文</w:t>
            </w:r>
            <w:ins w:id="353" w:author="W00" w:date="2023-05-02T10:39:00Z">
              <w:r w:rsidR="00B167F5" w:rsidRPr="00EB1186">
                <w:rPr>
                  <w:rFonts w:ascii="Arial" w:eastAsia="標楷體" w:hAnsi="Arial" w:cs="Arial" w:hint="eastAsia"/>
                  <w:b/>
                  <w:color w:val="FF0000"/>
                  <w:sz w:val="20"/>
                  <w:szCs w:val="20"/>
                </w:rPr>
                <w:t>紙本</w:t>
              </w:r>
            </w:ins>
            <w:del w:id="354" w:author="W00" w:date="2023-05-02T10:38:00Z">
              <w:r w:rsidR="009E6689" w:rsidRPr="00EB1186" w:rsidDel="00B167F5">
                <w:rPr>
                  <w:rFonts w:ascii="Arial" w:eastAsia="標楷體" w:hAnsi="Arial" w:cs="Arial" w:hint="eastAsia"/>
                  <w:b/>
                  <w:color w:val="FF0000"/>
                  <w:sz w:val="20"/>
                  <w:szCs w:val="20"/>
                </w:rPr>
                <w:delText>紙本</w:delText>
              </w:r>
            </w:del>
            <w:r w:rsidR="009E6689" w:rsidRPr="00EB1186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</w:rPr>
              <w:t>報告</w:t>
            </w:r>
          </w:p>
          <w:p w14:paraId="365BE421" w14:textId="201139D4" w:rsidR="009E6689" w:rsidRPr="00EB1186" w:rsidDel="002A7959" w:rsidRDefault="0021534E" w:rsidP="009E6689">
            <w:pPr>
              <w:snapToGrid w:val="0"/>
              <w:jc w:val="both"/>
              <w:rPr>
                <w:del w:id="355" w:author="徐春琳" w:date="2023-04-25T10:31:00Z"/>
                <w:rFonts w:ascii="標楷體" w:eastAsia="標楷體" w:hAnsi="標楷體" w:cs="Arial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/>
                  <w:b/>
                  <w:color w:val="FF0000"/>
                  <w:sz w:val="20"/>
                  <w:szCs w:val="20"/>
                </w:rPr>
                <w:id w:val="132162258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E6689">
                  <w:rPr>
                    <w:rFonts w:ascii="MS Gothic" w:eastAsia="MS Gothic" w:hAnsi="MS Gothic" w:cs="Arial" w:hint="eastAsia"/>
                    <w:b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E6689" w:rsidRPr="00EB1186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英文</w:t>
            </w:r>
            <w:ins w:id="356" w:author="W00" w:date="2023-05-02T10:39:00Z">
              <w:r w:rsidR="00B167F5" w:rsidRPr="00EB1186">
                <w:rPr>
                  <w:rFonts w:ascii="標楷體" w:eastAsia="標楷體" w:hAnsi="標楷體" w:cs="Arial" w:hint="eastAsia"/>
                  <w:b/>
                  <w:color w:val="FF0000"/>
                  <w:sz w:val="20"/>
                  <w:szCs w:val="20"/>
                </w:rPr>
                <w:t>電子</w:t>
              </w:r>
            </w:ins>
            <w:del w:id="357" w:author="W00" w:date="2023-05-02T10:38:00Z">
              <w:r w:rsidR="009E6689" w:rsidRPr="00EB1186" w:rsidDel="00B167F5">
                <w:rPr>
                  <w:rFonts w:ascii="標楷體" w:eastAsia="標楷體" w:hAnsi="標楷體" w:cs="Arial" w:hint="eastAsia"/>
                  <w:b/>
                  <w:color w:val="FF0000"/>
                  <w:sz w:val="20"/>
                  <w:szCs w:val="20"/>
                </w:rPr>
                <w:delText>電子</w:delText>
              </w:r>
            </w:del>
            <w:r w:rsidR="009E6689" w:rsidRPr="00EB1186">
              <w:rPr>
                <w:rFonts w:ascii="標楷體" w:eastAsia="標楷體" w:hAnsi="標楷體" w:cs="Arial" w:hint="eastAsia"/>
                <w:b/>
                <w:color w:val="FF0000"/>
                <w:sz w:val="20"/>
                <w:szCs w:val="20"/>
              </w:rPr>
              <w:t>報告</w:t>
            </w:r>
            <w:r w:rsidR="009E6689" w:rsidRPr="00EB1186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/>
                  <w:b/>
                  <w:color w:val="FF0000"/>
                  <w:sz w:val="20"/>
                  <w:szCs w:val="20"/>
                </w:rPr>
                <w:id w:val="-90206403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E6689">
                  <w:rPr>
                    <w:rFonts w:ascii="MS Gothic" w:eastAsia="MS Gothic" w:hAnsi="MS Gothic" w:cs="Arial" w:hint="eastAsia"/>
                    <w:b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E6689" w:rsidRPr="00EB1186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英文</w:t>
            </w:r>
            <w:ins w:id="358" w:author="W00" w:date="2023-05-02T10:39:00Z">
              <w:r w:rsidR="00B167F5" w:rsidRPr="00EB1186">
                <w:rPr>
                  <w:rFonts w:ascii="Arial" w:eastAsia="標楷體" w:hAnsi="Arial" w:cs="Arial" w:hint="eastAsia"/>
                  <w:b/>
                  <w:color w:val="FF0000"/>
                  <w:sz w:val="20"/>
                  <w:szCs w:val="20"/>
                </w:rPr>
                <w:t>紙本</w:t>
              </w:r>
            </w:ins>
            <w:del w:id="359" w:author="W00" w:date="2023-05-02T10:39:00Z">
              <w:r w:rsidR="009E6689" w:rsidRPr="00EB1186" w:rsidDel="00B167F5">
                <w:rPr>
                  <w:rFonts w:ascii="標楷體" w:eastAsia="標楷體" w:hAnsi="標楷體" w:cs="Arial" w:hint="eastAsia"/>
                  <w:b/>
                  <w:color w:val="FF0000"/>
                  <w:sz w:val="20"/>
                  <w:szCs w:val="20"/>
                </w:rPr>
                <w:delText>電子</w:delText>
              </w:r>
            </w:del>
            <w:r w:rsidR="009E6689" w:rsidRPr="00EB1186">
              <w:rPr>
                <w:rFonts w:ascii="標楷體" w:eastAsia="標楷體" w:hAnsi="標楷體" w:cs="Arial" w:hint="eastAsia"/>
                <w:b/>
                <w:color w:val="FF0000"/>
                <w:sz w:val="20"/>
                <w:szCs w:val="20"/>
              </w:rPr>
              <w:t xml:space="preserve">報告 </w:t>
            </w:r>
            <w:r w:rsidR="009E6689" w:rsidRPr="00EB1186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（</w:t>
            </w:r>
            <w:r w:rsidR="009E6689" w:rsidRPr="00EB1186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</w:rPr>
              <w:t>請提供英文</w:t>
            </w:r>
            <w:del w:id="360" w:author="徐春琳" w:date="2023-04-25T10:31:00Z">
              <w:r w:rsidR="009E6689" w:rsidRPr="00EB1186" w:rsidDel="002A7959">
                <w:rPr>
                  <w:rFonts w:ascii="Arial" w:eastAsia="標楷體" w:hAnsi="Arial" w:cs="Arial" w:hint="eastAsia"/>
                  <w:b/>
                  <w:color w:val="FF0000"/>
                  <w:sz w:val="20"/>
                  <w:szCs w:val="20"/>
                </w:rPr>
                <w:delText>報告所需</w:delText>
              </w:r>
            </w:del>
            <w:r w:rsidR="009E6689" w:rsidRPr="00EB1186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</w:rPr>
              <w:t>資料</w:t>
            </w:r>
            <w:r w:rsidR="009E6689" w:rsidRPr="00EB1186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）</w:t>
            </w:r>
          </w:p>
          <w:p w14:paraId="7E4B9961" w14:textId="77777777" w:rsidR="009E6689" w:rsidRPr="00913C50" w:rsidRDefault="009E6689" w:rsidP="009E6689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del w:id="361" w:author="徐春琳" w:date="2023-04-25T10:31:00Z">
              <w:r w:rsidRPr="00913C50" w:rsidDel="002A7959">
                <w:rPr>
                  <w:rFonts w:ascii="標楷體" w:eastAsia="標楷體" w:hAnsi="標楷體" w:cs="Arial" w:hint="eastAsia"/>
                  <w:b/>
                  <w:sz w:val="20"/>
                  <w:szCs w:val="20"/>
                </w:rPr>
                <w:delText xml:space="preserve"> </w:delText>
              </w:r>
              <w:r w:rsidRPr="00913C50" w:rsidDel="002A7959">
                <w:rPr>
                  <w:rFonts w:ascii="標楷體" w:eastAsia="標楷體" w:hAnsi="標楷體" w:cs="Arial"/>
                  <w:b/>
                  <w:sz w:val="20"/>
                  <w:szCs w:val="20"/>
                </w:rPr>
                <w:delText xml:space="preserve">      </w:delText>
              </w:r>
              <w:r w:rsidRPr="00913C50" w:rsidDel="002A7959">
                <w:rPr>
                  <w:rFonts w:ascii="標楷體" w:eastAsia="標楷體" w:hAnsi="標楷體" w:cs="Arial" w:hint="eastAsia"/>
                  <w:b/>
                  <w:sz w:val="20"/>
                  <w:szCs w:val="20"/>
                </w:rPr>
                <w:delText xml:space="preserve"> </w:delText>
              </w:r>
              <w:r w:rsidRPr="00913C50" w:rsidDel="002A7959">
                <w:rPr>
                  <w:rFonts w:ascii="標楷體" w:eastAsia="標楷體" w:hAnsi="標楷體" w:cs="Arial"/>
                  <w:b/>
                  <w:sz w:val="20"/>
                  <w:szCs w:val="20"/>
                </w:rPr>
                <w:delText xml:space="preserve"> </w:delText>
              </w:r>
              <w:r w:rsidDel="002A7959">
                <w:rPr>
                  <w:rFonts w:ascii="標楷體" w:eastAsia="標楷體" w:hAnsi="標楷體" w:cs="Arial" w:hint="eastAsia"/>
                  <w:b/>
                  <w:sz w:val="20"/>
                  <w:szCs w:val="20"/>
                </w:rPr>
                <w:delText xml:space="preserve">                                          </w:delText>
              </w:r>
              <w:r w:rsidRPr="00913C50" w:rsidDel="002A7959">
                <w:rPr>
                  <w:rFonts w:ascii="Arial" w:eastAsia="標楷體" w:hAnsi="Arial" w:cs="Arial"/>
                  <w:b/>
                  <w:sz w:val="20"/>
                  <w:szCs w:val="20"/>
                  <w:shd w:val="pct15" w:color="auto" w:fill="FFFFFF"/>
                </w:rPr>
                <w:delText>紙本報告超過</w:delText>
              </w:r>
              <w:r w:rsidRPr="00913C50" w:rsidDel="002A7959">
                <w:rPr>
                  <w:rFonts w:ascii="Arial" w:eastAsia="標楷體" w:hAnsi="Arial" w:cs="Arial"/>
                  <w:b/>
                  <w:sz w:val="20"/>
                  <w:szCs w:val="20"/>
                  <w:shd w:val="pct15" w:color="auto" w:fill="FFFFFF"/>
                </w:rPr>
                <w:delText>1</w:delText>
              </w:r>
              <w:r w:rsidRPr="00913C50" w:rsidDel="002A7959">
                <w:rPr>
                  <w:rFonts w:ascii="Arial" w:eastAsia="標楷體" w:hAnsi="Arial" w:cs="Arial"/>
                  <w:b/>
                  <w:sz w:val="20"/>
                  <w:szCs w:val="20"/>
                  <w:shd w:val="pct15" w:color="auto" w:fill="FFFFFF"/>
                </w:rPr>
                <w:delText>份，每份酌收</w:delText>
              </w:r>
              <w:r w:rsidRPr="00913C50" w:rsidDel="002A7959">
                <w:rPr>
                  <w:rFonts w:ascii="Arial" w:eastAsia="標楷體" w:hAnsi="Arial" w:cs="Arial" w:hint="eastAsia"/>
                  <w:b/>
                  <w:sz w:val="20"/>
                  <w:szCs w:val="20"/>
                  <w:shd w:val="pct15" w:color="auto" w:fill="FFFFFF"/>
                </w:rPr>
                <w:delText>含稅</w:delText>
              </w:r>
              <w:r w:rsidRPr="00913C50" w:rsidDel="002A7959">
                <w:rPr>
                  <w:rFonts w:ascii="Arial" w:eastAsia="標楷體" w:hAnsi="Arial" w:cs="Arial"/>
                  <w:b/>
                  <w:sz w:val="20"/>
                  <w:szCs w:val="20"/>
                  <w:shd w:val="pct15" w:color="auto" w:fill="FFFFFF"/>
                </w:rPr>
                <w:delText>3</w:delText>
              </w:r>
              <w:r w:rsidRPr="00913C50" w:rsidDel="002A7959">
                <w:rPr>
                  <w:rFonts w:ascii="Arial" w:eastAsia="標楷體" w:hAnsi="Arial" w:cs="Arial" w:hint="eastAsia"/>
                  <w:b/>
                  <w:sz w:val="20"/>
                  <w:szCs w:val="20"/>
                  <w:shd w:val="pct15" w:color="auto" w:fill="FFFFFF"/>
                </w:rPr>
                <w:delText>50</w:delText>
              </w:r>
              <w:r w:rsidRPr="00913C50" w:rsidDel="002A7959">
                <w:rPr>
                  <w:rFonts w:ascii="Arial" w:eastAsia="標楷體" w:hAnsi="Arial" w:cs="Arial"/>
                  <w:b/>
                  <w:sz w:val="20"/>
                  <w:szCs w:val="20"/>
                  <w:shd w:val="pct15" w:color="auto" w:fill="FFFFFF"/>
                </w:rPr>
                <w:delText>元</w:delText>
              </w:r>
            </w:del>
          </w:p>
        </w:tc>
        <w:tc>
          <w:tcPr>
            <w:tcW w:w="3761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6F507416" w14:textId="33D732E7" w:rsidR="0027363A" w:rsidRDefault="009E6689" w:rsidP="0027363A">
            <w:pPr>
              <w:snapToGrid w:val="0"/>
              <w:ind w:leftChars="539" w:left="1426" w:right="800" w:hangingChars="66" w:hanging="132"/>
              <w:jc w:val="center"/>
              <w:rPr>
                <w:rFonts w:ascii="Arial" w:eastAsia="標楷體" w:hAnsi="Arial" w:cs="Arial"/>
                <w:b/>
                <w:sz w:val="20"/>
                <w:szCs w:val="20"/>
                <w:shd w:val="pct15" w:color="auto" w:fill="FFFFFF"/>
              </w:rPr>
            </w:pPr>
            <w:ins w:id="362" w:author="徐春琳" w:date="2023-04-25T10:31:00Z">
              <w:del w:id="363" w:author="W00" w:date="2023-05-02T10:39:00Z">
                <w:r w:rsidRPr="00913C50" w:rsidDel="00B167F5">
                  <w:rPr>
                    <w:rFonts w:ascii="Arial" w:eastAsia="標楷體" w:hAnsi="Arial" w:cs="Arial"/>
                    <w:b/>
                    <w:sz w:val="20"/>
                    <w:szCs w:val="20"/>
                    <w:shd w:val="pct15" w:color="auto" w:fill="FFFFFF"/>
                  </w:rPr>
                  <w:delText>紙本</w:delText>
                </w:r>
              </w:del>
              <w:r w:rsidRPr="00913C50">
                <w:rPr>
                  <w:rFonts w:ascii="Arial" w:eastAsia="標楷體" w:hAnsi="Arial" w:cs="Arial"/>
                  <w:b/>
                  <w:sz w:val="20"/>
                  <w:szCs w:val="20"/>
                  <w:shd w:val="pct15" w:color="auto" w:fill="FFFFFF"/>
                </w:rPr>
                <w:t>報告超過</w:t>
              </w:r>
              <w:r w:rsidRPr="00913C50">
                <w:rPr>
                  <w:rFonts w:ascii="Arial" w:eastAsia="標楷體" w:hAnsi="Arial" w:cs="Arial"/>
                  <w:b/>
                  <w:sz w:val="20"/>
                  <w:szCs w:val="20"/>
                  <w:shd w:val="pct15" w:color="auto" w:fill="FFFFFF"/>
                </w:rPr>
                <w:t>1</w:t>
              </w:r>
              <w:r w:rsidRPr="00913C50">
                <w:rPr>
                  <w:rFonts w:ascii="Arial" w:eastAsia="標楷體" w:hAnsi="Arial" w:cs="Arial"/>
                  <w:b/>
                  <w:sz w:val="20"/>
                  <w:szCs w:val="20"/>
                  <w:shd w:val="pct15" w:color="auto" w:fill="FFFFFF"/>
                </w:rPr>
                <w:t>份</w:t>
              </w:r>
            </w:ins>
            <w:r w:rsidR="0027363A">
              <w:rPr>
                <w:rFonts w:ascii="Arial" w:eastAsia="標楷體" w:hAnsi="Arial" w:cs="Arial" w:hint="eastAsia"/>
                <w:b/>
                <w:sz w:val="20"/>
                <w:szCs w:val="20"/>
                <w:shd w:val="pct15" w:color="auto" w:fill="FFFFFF"/>
              </w:rPr>
              <w:t>:</w:t>
            </w:r>
          </w:p>
          <w:p w14:paraId="354824CF" w14:textId="6526B69D" w:rsidR="009E6689" w:rsidDel="00B167F5" w:rsidRDefault="00B167F5" w:rsidP="0027363A">
            <w:pPr>
              <w:snapToGrid w:val="0"/>
              <w:jc w:val="right"/>
              <w:rPr>
                <w:del w:id="364" w:author="徐春琳" w:date="2023-04-25T10:31:00Z"/>
                <w:rFonts w:ascii="Arial" w:eastAsia="標楷體" w:hAnsi="Arial" w:cs="Arial"/>
                <w:b/>
                <w:sz w:val="20"/>
                <w:szCs w:val="20"/>
                <w:shd w:val="pct15" w:color="auto" w:fill="FFFFFF"/>
              </w:rPr>
            </w:pPr>
            <w:ins w:id="365" w:author="W00" w:date="2023-05-02T10:43:00Z">
              <w:r>
                <w:rPr>
                  <w:rFonts w:ascii="Arial" w:eastAsia="標楷體" w:hAnsi="Arial" w:cs="Arial" w:hint="eastAsia"/>
                  <w:b/>
                  <w:sz w:val="20"/>
                  <w:szCs w:val="20"/>
                  <w:shd w:val="pct15" w:color="auto" w:fill="FFFFFF"/>
                </w:rPr>
                <w:t>中文</w:t>
              </w:r>
            </w:ins>
            <w:ins w:id="366" w:author="徐春琳" w:date="2023-04-25T10:31:00Z">
              <w:r w:rsidR="009E6689" w:rsidRPr="00913C50">
                <w:rPr>
                  <w:rFonts w:ascii="Arial" w:eastAsia="標楷體" w:hAnsi="Arial" w:cs="Arial"/>
                  <w:b/>
                  <w:sz w:val="20"/>
                  <w:szCs w:val="20"/>
                  <w:shd w:val="pct15" w:color="auto" w:fill="FFFFFF"/>
                </w:rPr>
                <w:t>每份</w:t>
              </w:r>
              <w:proofErr w:type="gramStart"/>
              <w:r w:rsidR="009E6689" w:rsidRPr="00913C50">
                <w:rPr>
                  <w:rFonts w:ascii="Arial" w:eastAsia="標楷體" w:hAnsi="Arial" w:cs="Arial"/>
                  <w:b/>
                  <w:sz w:val="20"/>
                  <w:szCs w:val="20"/>
                  <w:shd w:val="pct15" w:color="auto" w:fill="FFFFFF"/>
                </w:rPr>
                <w:t>酌收</w:t>
              </w:r>
              <w:r w:rsidR="009E6689" w:rsidRPr="00913C50">
                <w:rPr>
                  <w:rFonts w:ascii="Arial" w:eastAsia="標楷體" w:hAnsi="Arial" w:cs="Arial" w:hint="eastAsia"/>
                  <w:b/>
                  <w:sz w:val="20"/>
                  <w:szCs w:val="20"/>
                  <w:shd w:val="pct15" w:color="auto" w:fill="FFFFFF"/>
                </w:rPr>
                <w:t>含稅</w:t>
              </w:r>
              <w:proofErr w:type="gramEnd"/>
              <w:r w:rsidR="009E6689" w:rsidRPr="00913C50">
                <w:rPr>
                  <w:rFonts w:ascii="Arial" w:eastAsia="標楷體" w:hAnsi="Arial" w:cs="Arial"/>
                  <w:b/>
                  <w:sz w:val="20"/>
                  <w:szCs w:val="20"/>
                  <w:shd w:val="pct15" w:color="auto" w:fill="FFFFFF"/>
                </w:rPr>
                <w:t>3</w:t>
              </w:r>
            </w:ins>
            <w:ins w:id="367" w:author="張瑞文" w:date="2023-05-11T16:31:00Z">
              <w:r w:rsidR="00E97162">
                <w:rPr>
                  <w:rFonts w:ascii="Arial" w:eastAsia="標楷體" w:hAnsi="Arial" w:cs="Arial" w:hint="eastAsia"/>
                  <w:b/>
                  <w:sz w:val="20"/>
                  <w:szCs w:val="20"/>
                  <w:shd w:val="pct15" w:color="auto" w:fill="FFFFFF"/>
                </w:rPr>
                <w:t>15</w:t>
              </w:r>
            </w:ins>
            <w:ins w:id="368" w:author="徐春琳" w:date="2023-04-25T10:31:00Z">
              <w:del w:id="369" w:author="張瑞文" w:date="2023-05-11T16:31:00Z">
                <w:r w:rsidR="009E6689" w:rsidRPr="00913C50" w:rsidDel="00E97162">
                  <w:rPr>
                    <w:rFonts w:ascii="Arial" w:eastAsia="標楷體" w:hAnsi="Arial" w:cs="Arial" w:hint="eastAsia"/>
                    <w:b/>
                    <w:sz w:val="20"/>
                    <w:szCs w:val="20"/>
                    <w:shd w:val="pct15" w:color="auto" w:fill="FFFFFF"/>
                  </w:rPr>
                  <w:delText>50</w:delText>
                </w:r>
              </w:del>
              <w:r w:rsidR="009E6689" w:rsidRPr="00913C50">
                <w:rPr>
                  <w:rFonts w:ascii="Arial" w:eastAsia="標楷體" w:hAnsi="Arial" w:cs="Arial"/>
                  <w:b/>
                  <w:sz w:val="20"/>
                  <w:szCs w:val="20"/>
                  <w:shd w:val="pct15" w:color="auto" w:fill="FFFFFF"/>
                </w:rPr>
                <w:t>元</w:t>
              </w:r>
            </w:ins>
          </w:p>
          <w:p w14:paraId="6B775BE1" w14:textId="77777777" w:rsidR="00B167F5" w:rsidDel="00B167F5" w:rsidRDefault="00B167F5" w:rsidP="0027363A">
            <w:pPr>
              <w:snapToGrid w:val="0"/>
              <w:jc w:val="right"/>
              <w:rPr>
                <w:ins w:id="370" w:author="W00" w:date="2023-05-02T10:43:00Z"/>
                <w:rFonts w:ascii="Arial" w:eastAsia="標楷體" w:hAnsi="Arial" w:cs="Arial"/>
                <w:b/>
                <w:sz w:val="20"/>
                <w:szCs w:val="20"/>
                <w:shd w:val="pct15" w:color="auto" w:fill="FFFFFF"/>
              </w:rPr>
            </w:pPr>
          </w:p>
          <w:p w14:paraId="5B9BA913" w14:textId="28A3027E" w:rsidR="00B167F5" w:rsidRDefault="00B167F5" w:rsidP="0027363A">
            <w:pPr>
              <w:snapToGrid w:val="0"/>
              <w:jc w:val="right"/>
              <w:rPr>
                <w:ins w:id="371" w:author="W00" w:date="2023-05-02T10:43:00Z"/>
                <w:rFonts w:ascii="Arial" w:eastAsia="標楷體" w:hAnsi="Arial" w:cs="Arial"/>
                <w:b/>
                <w:sz w:val="20"/>
                <w:szCs w:val="20"/>
                <w:shd w:val="pct15" w:color="auto" w:fill="FFFFFF"/>
              </w:rPr>
            </w:pPr>
            <w:ins w:id="372" w:author="W00" w:date="2023-05-02T10:44:00Z">
              <w:r>
                <w:rPr>
                  <w:rFonts w:ascii="Arial" w:eastAsia="標楷體" w:hAnsi="Arial" w:cs="Arial" w:hint="eastAsia"/>
                  <w:b/>
                  <w:sz w:val="20"/>
                  <w:szCs w:val="20"/>
                  <w:shd w:val="pct15" w:color="auto" w:fill="FFFFFF"/>
                </w:rPr>
                <w:t>英文</w:t>
              </w:r>
              <w:r w:rsidRPr="00913C50">
                <w:rPr>
                  <w:rFonts w:ascii="Arial" w:eastAsia="標楷體" w:hAnsi="Arial" w:cs="Arial"/>
                  <w:b/>
                  <w:sz w:val="20"/>
                  <w:szCs w:val="20"/>
                  <w:shd w:val="pct15" w:color="auto" w:fill="FFFFFF"/>
                </w:rPr>
                <w:t>每份</w:t>
              </w:r>
              <w:proofErr w:type="gramStart"/>
              <w:r w:rsidRPr="00913C50">
                <w:rPr>
                  <w:rFonts w:ascii="Arial" w:eastAsia="標楷體" w:hAnsi="Arial" w:cs="Arial"/>
                  <w:b/>
                  <w:sz w:val="20"/>
                  <w:szCs w:val="20"/>
                  <w:shd w:val="pct15" w:color="auto" w:fill="FFFFFF"/>
                </w:rPr>
                <w:t>酌收</w:t>
              </w:r>
              <w:r w:rsidRPr="00913C50">
                <w:rPr>
                  <w:rFonts w:ascii="Arial" w:eastAsia="標楷體" w:hAnsi="Arial" w:cs="Arial" w:hint="eastAsia"/>
                  <w:b/>
                  <w:sz w:val="20"/>
                  <w:szCs w:val="20"/>
                  <w:shd w:val="pct15" w:color="auto" w:fill="FFFFFF"/>
                </w:rPr>
                <w:t>含稅</w:t>
              </w:r>
              <w:proofErr w:type="gramEnd"/>
              <w:r>
                <w:rPr>
                  <w:rFonts w:ascii="Arial" w:eastAsia="標楷體" w:hAnsi="Arial" w:cs="Arial" w:hint="eastAsia"/>
                  <w:b/>
                  <w:sz w:val="20"/>
                  <w:szCs w:val="20"/>
                  <w:shd w:val="pct15" w:color="auto" w:fill="FFFFFF"/>
                </w:rPr>
                <w:t>5</w:t>
              </w:r>
            </w:ins>
            <w:ins w:id="373" w:author="張瑞文" w:date="2023-05-11T16:31:00Z">
              <w:r w:rsidR="00E97162">
                <w:rPr>
                  <w:rFonts w:ascii="Arial" w:eastAsia="標楷體" w:hAnsi="Arial" w:cs="Arial" w:hint="eastAsia"/>
                  <w:b/>
                  <w:sz w:val="20"/>
                  <w:szCs w:val="20"/>
                  <w:shd w:val="pct15" w:color="auto" w:fill="FFFFFF"/>
                </w:rPr>
                <w:t>25</w:t>
              </w:r>
            </w:ins>
            <w:ins w:id="374" w:author="W00" w:date="2023-05-02T10:44:00Z">
              <w:del w:id="375" w:author="張瑞文" w:date="2023-05-11T16:31:00Z">
                <w:r w:rsidDel="00E97162">
                  <w:rPr>
                    <w:rFonts w:ascii="Arial" w:eastAsia="標楷體" w:hAnsi="Arial" w:cs="Arial" w:hint="eastAsia"/>
                    <w:b/>
                    <w:sz w:val="20"/>
                    <w:szCs w:val="20"/>
                    <w:shd w:val="pct15" w:color="auto" w:fill="FFFFFF"/>
                  </w:rPr>
                  <w:delText>0</w:delText>
                </w:r>
                <w:r w:rsidRPr="00913C50" w:rsidDel="00E97162">
                  <w:rPr>
                    <w:rFonts w:ascii="Arial" w:eastAsia="標楷體" w:hAnsi="Arial" w:cs="Arial" w:hint="eastAsia"/>
                    <w:b/>
                    <w:sz w:val="20"/>
                    <w:szCs w:val="20"/>
                    <w:shd w:val="pct15" w:color="auto" w:fill="FFFFFF"/>
                  </w:rPr>
                  <w:delText>0</w:delText>
                </w:r>
              </w:del>
              <w:r w:rsidRPr="00913C50">
                <w:rPr>
                  <w:rFonts w:ascii="Arial" w:eastAsia="標楷體" w:hAnsi="Arial" w:cs="Arial"/>
                  <w:b/>
                  <w:sz w:val="20"/>
                  <w:szCs w:val="20"/>
                  <w:shd w:val="pct15" w:color="auto" w:fill="FFFFFF"/>
                </w:rPr>
                <w:t>元</w:t>
              </w:r>
            </w:ins>
          </w:p>
          <w:p w14:paraId="2BB8FBBB" w14:textId="5785AEEF" w:rsidR="009E6689" w:rsidRPr="00913C50" w:rsidRDefault="009E6689" w:rsidP="009E6689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</w:tr>
      <w:tr w:rsidR="009E6689" w:rsidRPr="00913C50" w14:paraId="2179084D" w14:textId="77777777" w:rsidTr="007142D1">
        <w:trPr>
          <w:cantSplit/>
          <w:trHeight w:val="397"/>
        </w:trPr>
        <w:tc>
          <w:tcPr>
            <w:tcW w:w="399" w:type="dxa"/>
            <w:vMerge/>
            <w:tcBorders>
              <w:left w:val="single" w:sz="8" w:space="0" w:color="auto"/>
            </w:tcBorders>
            <w:vAlign w:val="center"/>
          </w:tcPr>
          <w:p w14:paraId="33D7BD0B" w14:textId="77777777" w:rsidR="009E6689" w:rsidRPr="00913C50" w:rsidRDefault="009E6689" w:rsidP="009E6689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right w:val="single" w:sz="4" w:space="0" w:color="auto"/>
            </w:tcBorders>
            <w:vAlign w:val="center"/>
          </w:tcPr>
          <w:p w14:paraId="767C2263" w14:textId="77777777" w:rsidR="009E6689" w:rsidRPr="00913C50" w:rsidRDefault="009E6689" w:rsidP="009E6689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913C50">
              <w:rPr>
                <w:rFonts w:ascii="Arial" w:eastAsia="標楷體" w:hAnsi="Arial" w:cs="Arial"/>
                <w:b/>
                <w:sz w:val="20"/>
                <w:szCs w:val="20"/>
              </w:rPr>
              <w:t>報告寄送</w:t>
            </w:r>
          </w:p>
        </w:tc>
        <w:tc>
          <w:tcPr>
            <w:tcW w:w="8891" w:type="dxa"/>
            <w:gridSpan w:val="8"/>
            <w:tcBorders>
              <w:right w:val="single" w:sz="8" w:space="0" w:color="auto"/>
            </w:tcBorders>
            <w:vAlign w:val="center"/>
          </w:tcPr>
          <w:p w14:paraId="1340368A" w14:textId="77777777" w:rsidR="009E6689" w:rsidRPr="00913C50" w:rsidRDefault="0021534E" w:rsidP="009E6689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-142364929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E6689" w:rsidRPr="00913C5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6689" w:rsidRPr="00913C50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同</w:t>
            </w:r>
            <w:r w:rsidR="009E6689" w:rsidRPr="00913C50">
              <w:rPr>
                <w:rFonts w:ascii="Arial" w:eastAsia="標楷體" w:hAnsi="Arial" w:cs="Arial"/>
                <w:b/>
                <w:sz w:val="20"/>
                <w:szCs w:val="20"/>
              </w:rPr>
              <w:t>申請</w:t>
            </w:r>
            <w:r w:rsidR="009E6689"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機</w:t>
            </w:r>
            <w:r w:rsidR="009E6689" w:rsidRPr="00913C50">
              <w:rPr>
                <w:rFonts w:ascii="Arial" w:eastAsia="標楷體" w:hAnsi="Arial" w:cs="Arial"/>
                <w:b/>
                <w:sz w:val="20"/>
                <w:szCs w:val="20"/>
              </w:rPr>
              <w:t>構</w:t>
            </w:r>
            <w:r w:rsidR="009E6689"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39917338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E6689" w:rsidRPr="00913C5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6689"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同</w:t>
            </w:r>
            <w:r w:rsidR="009E6689" w:rsidRPr="00913C50">
              <w:rPr>
                <w:rFonts w:ascii="Arial" w:eastAsia="標楷體" w:hAnsi="Arial" w:cs="Arial"/>
                <w:b/>
                <w:sz w:val="20"/>
                <w:szCs w:val="20"/>
              </w:rPr>
              <w:t>報</w:t>
            </w:r>
            <w:r w:rsidR="009E6689"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告抬頭</w:t>
            </w:r>
            <w:r w:rsidR="009E6689"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26974011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E6689" w:rsidRPr="00913C5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6689" w:rsidRPr="00913C50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自</w:t>
            </w:r>
            <w:r w:rsidR="009E6689" w:rsidRPr="00913C50">
              <w:rPr>
                <w:rFonts w:ascii="標楷體" w:eastAsia="標楷體" w:hAnsi="標楷體" w:cs="Arial"/>
                <w:b/>
                <w:sz w:val="20"/>
                <w:szCs w:val="20"/>
              </w:rPr>
              <w:t>取</w:t>
            </w:r>
            <w:r w:rsidR="009E6689" w:rsidRPr="00913C50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/>
                  <w:b/>
                  <w:sz w:val="20"/>
                  <w:szCs w:val="20"/>
                </w:rPr>
                <w:id w:val="106091091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E6689" w:rsidRPr="00913C5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6689" w:rsidRPr="00913C50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其他，請填寫以下資料：</w:t>
            </w:r>
          </w:p>
        </w:tc>
      </w:tr>
      <w:tr w:rsidR="009E6689" w:rsidRPr="00913C50" w14:paraId="3E91B277" w14:textId="77777777" w:rsidTr="007142D1">
        <w:trPr>
          <w:cantSplit/>
          <w:trHeight w:val="397"/>
          <w:trPrChange w:id="376" w:author="徐春琳" w:date="2023-04-25T11:31:00Z">
            <w:trPr>
              <w:cantSplit/>
              <w:trHeight w:val="397"/>
            </w:trPr>
          </w:trPrChange>
        </w:trPr>
        <w:tc>
          <w:tcPr>
            <w:tcW w:w="399" w:type="dxa"/>
            <w:vMerge/>
            <w:tcBorders>
              <w:left w:val="single" w:sz="8" w:space="0" w:color="auto"/>
            </w:tcBorders>
            <w:vAlign w:val="center"/>
            <w:tcPrChange w:id="377" w:author="徐春琳" w:date="2023-04-25T11:31:00Z">
              <w:tcPr>
                <w:tcW w:w="402" w:type="dxa"/>
                <w:gridSpan w:val="3"/>
                <w:vMerge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3B404658" w14:textId="77777777" w:rsidR="009E6689" w:rsidRPr="00913C50" w:rsidRDefault="009E6689" w:rsidP="009E6689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  <w:vAlign w:val="center"/>
            <w:tcPrChange w:id="378" w:author="徐春琳" w:date="2023-04-25T11:31:00Z">
              <w:tcPr>
                <w:tcW w:w="1553" w:type="dxa"/>
                <w:gridSpan w:val="2"/>
                <w:vMerge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2BD765AD" w14:textId="77777777" w:rsidR="009E6689" w:rsidRPr="00913C50" w:rsidRDefault="009E6689" w:rsidP="009E6689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4" w:space="0" w:color="000000"/>
            </w:tcBorders>
            <w:vAlign w:val="center"/>
            <w:tcPrChange w:id="379" w:author="徐春琳" w:date="2023-04-25T11:31:00Z">
              <w:tcPr>
                <w:tcW w:w="1136" w:type="dxa"/>
                <w:gridSpan w:val="2"/>
                <w:tcBorders>
                  <w:right w:val="single" w:sz="4" w:space="0" w:color="000000"/>
                </w:tcBorders>
                <w:vAlign w:val="center"/>
              </w:tcPr>
            </w:tcPrChange>
          </w:tcPr>
          <w:p w14:paraId="0164712C" w14:textId="77777777" w:rsidR="009E6689" w:rsidRPr="00913C50" w:rsidRDefault="009E6689" w:rsidP="009E6689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公司名稱</w:t>
            </w:r>
          </w:p>
        </w:tc>
        <w:tc>
          <w:tcPr>
            <w:tcW w:w="488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tcPrChange w:id="380" w:author="徐春琳" w:date="2023-04-25T11:31:00Z">
              <w:tcPr>
                <w:tcW w:w="5017" w:type="dxa"/>
                <w:gridSpan w:val="8"/>
                <w:tcBorders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5657DD" w14:textId="77777777" w:rsidR="009E6689" w:rsidRPr="00913C50" w:rsidRDefault="0021534E" w:rsidP="009E6689">
            <w:pPr>
              <w:snapToGrid w:val="0"/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841360181"/>
                <w:showingPlcHdr/>
                <w:text w:multiLine="1"/>
              </w:sdtPr>
              <w:sdtEndPr/>
              <w:sdtContent>
                <w:r w:rsidR="009E6689" w:rsidRPr="00E87CBC">
                  <w:rPr>
                    <w:rStyle w:val="af"/>
                    <w:rFonts w:hint="eastAsia"/>
                    <w:color w:val="70AD47" w:themeColor="accent6"/>
                    <w:sz w:val="18"/>
                    <w:szCs w:val="18"/>
                  </w:rPr>
                  <w:t>請輸入</w:t>
                </w:r>
              </w:sdtContent>
            </w:sdt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1" w:author="徐春琳" w:date="2023-04-25T11:31:00Z">
              <w:tcPr>
                <w:tcW w:w="1134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757993" w14:textId="77777777" w:rsidR="009E6689" w:rsidRPr="00913C50" w:rsidRDefault="009E6689" w:rsidP="009E6689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ins w:id="382" w:author="徐春琳" w:date="2023-04-25T10:34:00Z">
              <w:r>
                <w:rPr>
                  <w:rFonts w:ascii="Arial" w:eastAsia="標楷體" w:hAnsi="Arial" w:cs="Arial" w:hint="eastAsia"/>
                  <w:b/>
                  <w:sz w:val="20"/>
                  <w:szCs w:val="20"/>
                </w:rPr>
                <w:t>收件</w:t>
              </w:r>
            </w:ins>
            <w:del w:id="383" w:author="徐春琳" w:date="2023-04-25T10:34:00Z">
              <w:r w:rsidRPr="00913C50" w:rsidDel="00005961">
                <w:rPr>
                  <w:rFonts w:ascii="Arial" w:eastAsia="標楷體" w:hAnsi="Arial" w:cs="Arial"/>
                  <w:b/>
                  <w:sz w:val="20"/>
                  <w:szCs w:val="20"/>
                </w:rPr>
                <w:delText>聯絡</w:delText>
              </w:r>
            </w:del>
            <w:r w:rsidRPr="00913C50">
              <w:rPr>
                <w:rFonts w:ascii="Arial" w:eastAsia="標楷體" w:hAnsi="Arial" w:cs="Arial"/>
                <w:b/>
                <w:sz w:val="20"/>
                <w:szCs w:val="20"/>
              </w:rPr>
              <w:t>人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tcPrChange w:id="384" w:author="徐春琳" w:date="2023-04-25T11:31:00Z">
              <w:tcPr>
                <w:tcW w:w="1598" w:type="dxa"/>
                <w:tcBorders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1C5DBE5" w14:textId="77777777" w:rsidR="009E6689" w:rsidRPr="00913C50" w:rsidRDefault="0021534E" w:rsidP="009E6689">
            <w:pPr>
              <w:snapToGrid w:val="0"/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-247582263"/>
                <w:showingPlcHdr/>
                <w:text w:multiLine="1"/>
              </w:sdtPr>
              <w:sdtEndPr/>
              <w:sdtContent>
                <w:r w:rsidR="009E6689" w:rsidRPr="00E87CBC">
                  <w:rPr>
                    <w:rStyle w:val="af"/>
                    <w:rFonts w:hint="eastAsia"/>
                    <w:color w:val="70AD47" w:themeColor="accent6"/>
                    <w:sz w:val="18"/>
                    <w:szCs w:val="18"/>
                  </w:rPr>
                  <w:t>請輸入</w:t>
                </w:r>
              </w:sdtContent>
            </w:sdt>
          </w:p>
        </w:tc>
      </w:tr>
      <w:tr w:rsidR="009E6689" w:rsidRPr="00913C50" w14:paraId="2669FF09" w14:textId="77777777" w:rsidTr="007142D1">
        <w:trPr>
          <w:cantSplit/>
          <w:trHeight w:val="397"/>
          <w:trPrChange w:id="385" w:author="徐春琳" w:date="2023-04-25T11:31:00Z">
            <w:trPr>
              <w:cantSplit/>
              <w:trHeight w:val="397"/>
            </w:trPr>
          </w:trPrChange>
        </w:trPr>
        <w:tc>
          <w:tcPr>
            <w:tcW w:w="39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tcPrChange w:id="386" w:author="徐春琳" w:date="2023-04-25T11:31:00Z">
              <w:tcPr>
                <w:tcW w:w="402" w:type="dxa"/>
                <w:gridSpan w:val="3"/>
                <w:vMerge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767843A3" w14:textId="77777777" w:rsidR="009E6689" w:rsidRPr="00913C50" w:rsidRDefault="009E6689" w:rsidP="009E6689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  <w:tcPrChange w:id="387" w:author="徐春琳" w:date="2023-04-25T11:31:00Z">
              <w:tcPr>
                <w:tcW w:w="1553" w:type="dxa"/>
                <w:gridSpan w:val="2"/>
                <w:vMerge/>
                <w:tcBorders>
                  <w:bottom w:val="single" w:sz="8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C7BE32" w14:textId="77777777" w:rsidR="009E6689" w:rsidRPr="00913C50" w:rsidRDefault="009E6689" w:rsidP="009E6689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4" w:space="0" w:color="000000"/>
            </w:tcBorders>
            <w:vAlign w:val="center"/>
            <w:tcPrChange w:id="388" w:author="徐春琳" w:date="2023-04-25T11:31:00Z">
              <w:tcPr>
                <w:tcW w:w="1136" w:type="dxa"/>
                <w:gridSpan w:val="2"/>
                <w:tcBorders>
                  <w:bottom w:val="single" w:sz="8" w:space="0" w:color="auto"/>
                  <w:right w:val="single" w:sz="4" w:space="0" w:color="000000"/>
                </w:tcBorders>
                <w:vAlign w:val="center"/>
              </w:tcPr>
            </w:tcPrChange>
          </w:tcPr>
          <w:p w14:paraId="4FD87947" w14:textId="77777777" w:rsidR="009E6689" w:rsidRPr="00913C50" w:rsidRDefault="009E6689" w:rsidP="009E6689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公司地址</w:t>
            </w:r>
          </w:p>
        </w:tc>
        <w:tc>
          <w:tcPr>
            <w:tcW w:w="4880" w:type="dxa"/>
            <w:gridSpan w:val="5"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  <w:tcPrChange w:id="389" w:author="徐春琳" w:date="2023-04-25T11:31:00Z">
              <w:tcPr>
                <w:tcW w:w="5017" w:type="dxa"/>
                <w:gridSpan w:val="8"/>
                <w:tcBorders>
                  <w:left w:val="single" w:sz="4" w:space="0" w:color="000000"/>
                  <w:bottom w:val="single" w:sz="8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EB16F09" w14:textId="77777777" w:rsidR="009E6689" w:rsidRPr="00913C50" w:rsidRDefault="0021534E" w:rsidP="009E6689">
            <w:pPr>
              <w:snapToGrid w:val="0"/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998158080"/>
                <w:showingPlcHdr/>
                <w:text w:multiLine="1"/>
              </w:sdtPr>
              <w:sdtEndPr/>
              <w:sdtContent>
                <w:r w:rsidR="009E6689" w:rsidRPr="00E87CBC">
                  <w:rPr>
                    <w:rStyle w:val="af"/>
                    <w:rFonts w:hint="eastAsia"/>
                    <w:color w:val="70AD47" w:themeColor="accent6"/>
                    <w:sz w:val="18"/>
                    <w:szCs w:val="18"/>
                  </w:rPr>
                  <w:t>請輸入</w:t>
                </w:r>
              </w:sdtContent>
            </w:sdt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tcPrChange w:id="390" w:author="徐春琳" w:date="2023-04-25T11:31:00Z">
              <w:tcPr>
                <w:tcW w:w="1134" w:type="dxa"/>
                <w:gridSpan w:val="2"/>
                <w:tcBorders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FD88BB" w14:textId="77777777" w:rsidR="009E6689" w:rsidRPr="00913C50" w:rsidRDefault="009E6689" w:rsidP="009E6689">
            <w:pPr>
              <w:snapToGrid w:val="0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913C50">
              <w:rPr>
                <w:rFonts w:ascii="Arial" w:eastAsia="標楷體" w:hAnsi="Arial" w:cs="Arial"/>
                <w:b/>
                <w:sz w:val="20"/>
                <w:szCs w:val="20"/>
              </w:rPr>
              <w:t>聯絡電話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91" w:author="徐春琳" w:date="2023-04-25T11:31:00Z">
              <w:tcPr>
                <w:tcW w:w="1598" w:type="dxa"/>
                <w:tcBorders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4734D52" w14:textId="77777777" w:rsidR="009E6689" w:rsidRPr="00913C50" w:rsidRDefault="0021534E" w:rsidP="009E6689">
            <w:pPr>
              <w:snapToGrid w:val="0"/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  <w:customXmlInsRangeStart w:id="392" w:author="徐春琳" w:date="2023-04-25T11:31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-327368172"/>
                <w:showingPlcHdr/>
                <w:text w:multiLine="1"/>
              </w:sdtPr>
              <w:sdtEndPr/>
              <w:sdtContent>
                <w:customXmlInsRangeEnd w:id="392"/>
                <w:ins w:id="393" w:author="徐春琳" w:date="2023-04-25T11:31:00Z">
                  <w:r w:rsidR="009E6689" w:rsidRPr="00E87CBC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394" w:author="徐春琳" w:date="2023-04-25T11:31:00Z"/>
              </w:sdtContent>
            </w:sdt>
            <w:customXmlInsRangeEnd w:id="394"/>
          </w:p>
        </w:tc>
      </w:tr>
      <w:tr w:rsidR="009E6689" w:rsidRPr="00913C50" w:rsidDel="00A82D15" w14:paraId="7B437602" w14:textId="77777777" w:rsidTr="0094172B">
        <w:trPr>
          <w:cantSplit/>
          <w:trHeight w:val="425"/>
          <w:del w:id="395" w:author="徐春琳" w:date="2023-04-25T11:26:00Z"/>
        </w:trPr>
        <w:tc>
          <w:tcPr>
            <w:tcW w:w="108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9B13E" w14:textId="77777777" w:rsidR="009E6689" w:rsidRPr="00913C50" w:rsidDel="00A82D15" w:rsidRDefault="009E6689" w:rsidP="009E6689">
            <w:pPr>
              <w:snapToGrid w:val="0"/>
              <w:rPr>
                <w:del w:id="396" w:author="徐春琳" w:date="2023-04-25T11:26:00Z"/>
                <w:rFonts w:ascii="Segoe UI Symbol" w:eastAsia="標楷體" w:hAnsi="Segoe UI Symbol" w:cs="Segoe UI Symbol"/>
                <w:b/>
                <w:sz w:val="18"/>
                <w:szCs w:val="18"/>
              </w:rPr>
            </w:pPr>
            <w:del w:id="397" w:author="徐春琳" w:date="2023-04-25T11:26:00Z"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lastRenderedPageBreak/>
                <w:delText>委託條款：</w:delText>
              </w:r>
              <w:r w:rsidRPr="00913C50" w:rsidDel="00A82D15">
                <w:rPr>
                  <w:rFonts w:ascii="Arial" w:eastAsia="標楷體" w:hAnsi="Arial" w:cs="Arial" w:hint="eastAsia"/>
                  <w:sz w:val="18"/>
                  <w:szCs w:val="18"/>
                </w:rPr>
                <w:delText>申請</w:delText>
              </w:r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>機構願以下列條款、條件及費用，委託財團法人台灣商品檢測驗證中心</w:delText>
              </w:r>
              <w:r w:rsidRPr="00913C50" w:rsidDel="00A82D15">
                <w:rPr>
                  <w:rFonts w:ascii="Arial" w:eastAsia="標楷體" w:hAnsi="Arial" w:cs="Arial" w:hint="eastAsia"/>
                  <w:sz w:val="18"/>
                  <w:szCs w:val="18"/>
                </w:rPr>
                <w:delText>執行產</w:delText>
              </w:r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>品檢測服</w:delText>
              </w:r>
              <w:r w:rsidRPr="00913C50" w:rsidDel="00A82D15">
                <w:rPr>
                  <w:rFonts w:ascii="Arial" w:eastAsia="標楷體" w:hAnsi="Arial" w:cs="Arial" w:hint="eastAsia"/>
                  <w:sz w:val="18"/>
                  <w:szCs w:val="18"/>
                </w:rPr>
                <w:delText>務：</w:delText>
              </w:r>
            </w:del>
          </w:p>
          <w:p w14:paraId="30C18179" w14:textId="77777777" w:rsidR="009E6689" w:rsidRPr="00913C50" w:rsidDel="00A82D15" w:rsidRDefault="009E6689" w:rsidP="009E6689">
            <w:pPr>
              <w:snapToGrid w:val="0"/>
              <w:jc w:val="both"/>
              <w:rPr>
                <w:del w:id="398" w:author="徐春琳" w:date="2023-04-25T11:26:00Z"/>
                <w:rFonts w:ascii="Segoe UI Symbol" w:eastAsia="標楷體" w:hAnsi="Segoe UI Symbol" w:cs="Segoe UI Symbol"/>
                <w:b/>
                <w:sz w:val="18"/>
                <w:szCs w:val="18"/>
              </w:rPr>
            </w:pPr>
            <w:del w:id="399" w:author="徐春琳" w:date="2023-04-25T11:26:00Z">
              <w:r w:rsidRPr="00913C50" w:rsidDel="00A82D15">
                <w:rPr>
                  <w:rFonts w:ascii="Segoe UI Symbol" w:eastAsia="標楷體" w:hAnsi="Segoe UI Symbol" w:cs="Segoe UI Symbol"/>
                  <w:sz w:val="18"/>
                  <w:szCs w:val="18"/>
                </w:rPr>
                <w:delText>★</w:delText>
              </w:r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>付款條件</w:delText>
              </w:r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>:</w:delText>
              </w:r>
              <w:r w:rsidRPr="00913C50" w:rsidDel="00A82D15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913C50" w:rsidDel="00A82D15">
                <w:rPr>
                  <w:rFonts w:ascii="Arial" w:eastAsia="標楷體" w:hAnsi="Arial" w:cs="Arial" w:hint="eastAsia"/>
                  <w:sz w:val="18"/>
                  <w:szCs w:val="18"/>
                </w:rPr>
                <w:delText>請於委託確認時惠付全部檢測費用。</w:delText>
              </w:r>
            </w:del>
          </w:p>
          <w:p w14:paraId="0A90D2A8" w14:textId="77777777" w:rsidR="009E6689" w:rsidRPr="00913C50" w:rsidDel="00A82D15" w:rsidRDefault="009E6689" w:rsidP="009E6689">
            <w:pPr>
              <w:snapToGrid w:val="0"/>
              <w:jc w:val="both"/>
              <w:rPr>
                <w:del w:id="400" w:author="徐春琳" w:date="2023-04-25T11:26:00Z"/>
                <w:rFonts w:ascii="Arial" w:eastAsia="標楷體" w:hAnsi="Arial" w:cs="Arial"/>
                <w:sz w:val="18"/>
                <w:szCs w:val="18"/>
              </w:rPr>
            </w:pPr>
            <w:del w:id="401" w:author="徐春琳" w:date="2023-04-25T11:26:00Z">
              <w:r w:rsidRPr="00913C50" w:rsidDel="00A82D15">
                <w:rPr>
                  <w:rFonts w:ascii="Segoe UI Symbol" w:eastAsia="標楷體" w:hAnsi="Segoe UI Symbol" w:cs="Segoe UI Symbol"/>
                  <w:sz w:val="18"/>
                  <w:szCs w:val="18"/>
                </w:rPr>
                <w:delText>★</w:delText>
              </w:r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>付款方式</w:delText>
              </w:r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 xml:space="preserve">: </w:delText>
              </w:r>
            </w:del>
            <w:customXmlDelRangeStart w:id="402" w:author="徐春琳" w:date="2023-04-25T11:26:00Z"/>
            <w:sdt>
              <w:sdtPr>
                <w:rPr>
                  <w:rFonts w:ascii="Arial" w:eastAsia="標楷體" w:hAnsi="Arial" w:cs="Arial"/>
                  <w:b/>
                  <w:sz w:val="18"/>
                  <w:szCs w:val="18"/>
                </w:rPr>
                <w:id w:val="-194984414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402"/>
                <w:del w:id="403" w:author="徐春琳" w:date="2023-04-25T11:26:00Z">
                  <w:r w:rsidRPr="00913C50" w:rsidDel="00A82D15">
                    <w:rPr>
                      <w:rFonts w:ascii="MS Gothic" w:eastAsia="MS Gothic" w:hAnsi="MS Gothic" w:cs="Arial" w:hint="eastAsia"/>
                      <w:b/>
                      <w:sz w:val="18"/>
                      <w:szCs w:val="18"/>
                    </w:rPr>
                    <w:delText>☐</w:delText>
                  </w:r>
                </w:del>
                <w:customXmlDelRangeStart w:id="404" w:author="徐春琳" w:date="2023-04-25T11:26:00Z"/>
              </w:sdtContent>
            </w:sdt>
            <w:customXmlDelRangeEnd w:id="404"/>
            <w:del w:id="405" w:author="徐春琳" w:date="2023-04-25T11:26:00Z"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>現金</w:delText>
              </w:r>
              <w:r w:rsidRPr="00913C50" w:rsidDel="00A82D15">
                <w:rPr>
                  <w:rFonts w:ascii="Arial" w:eastAsia="標楷體" w:hAnsi="Arial" w:cs="Arial"/>
                  <w:b/>
                  <w:sz w:val="18"/>
                  <w:szCs w:val="18"/>
                </w:rPr>
                <w:delText xml:space="preserve"> </w:delText>
              </w:r>
            </w:del>
            <w:customXmlDelRangeStart w:id="406" w:author="徐春琳" w:date="2023-04-25T11:26:00Z"/>
            <w:sdt>
              <w:sdtPr>
                <w:rPr>
                  <w:rFonts w:ascii="Arial" w:eastAsia="標楷體" w:hAnsi="Arial" w:cs="Arial"/>
                  <w:b/>
                  <w:sz w:val="18"/>
                  <w:szCs w:val="18"/>
                </w:rPr>
                <w:id w:val="86372128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406"/>
                <w:del w:id="407" w:author="徐春琳" w:date="2023-04-25T11:26:00Z">
                  <w:r w:rsidRPr="00913C50" w:rsidDel="00A82D15">
                    <w:rPr>
                      <w:rFonts w:ascii="MS Gothic" w:eastAsia="MS Gothic" w:hAnsi="MS Gothic" w:cs="Arial" w:hint="eastAsia"/>
                      <w:b/>
                      <w:sz w:val="18"/>
                      <w:szCs w:val="18"/>
                    </w:rPr>
                    <w:delText>☐</w:delText>
                  </w:r>
                </w:del>
                <w:customXmlDelRangeStart w:id="408" w:author="徐春琳" w:date="2023-04-25T11:26:00Z"/>
              </w:sdtContent>
            </w:sdt>
            <w:customXmlDelRangeEnd w:id="408"/>
            <w:del w:id="409" w:author="徐春琳" w:date="2023-04-25T11:26:00Z"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>電匯</w:delText>
              </w:r>
              <w:r w:rsidRPr="00913C50" w:rsidDel="00A82D15">
                <w:rPr>
                  <w:rFonts w:ascii="Arial" w:eastAsia="標楷體" w:hAnsi="Arial" w:cs="Arial" w:hint="eastAsia"/>
                  <w:sz w:val="18"/>
                  <w:szCs w:val="18"/>
                </w:rPr>
                <w:delText>(</w:delText>
              </w:r>
              <w:r w:rsidRPr="00913C50" w:rsidDel="00A82D15">
                <w:rPr>
                  <w:rFonts w:ascii="Arial" w:eastAsia="標楷體" w:hAnsi="Arial" w:cs="Arial" w:hint="eastAsia"/>
                  <w:sz w:val="18"/>
                  <w:szCs w:val="18"/>
                </w:rPr>
                <w:delText>請將匯款單據註明申請機構名稱並傳真至</w:delText>
              </w:r>
              <w:r w:rsidRPr="00913C50" w:rsidDel="00A82D15">
                <w:rPr>
                  <w:rFonts w:ascii="Arial" w:eastAsia="標楷體" w:hAnsi="Arial" w:cs="Arial" w:hint="eastAsia"/>
                  <w:sz w:val="18"/>
                  <w:szCs w:val="18"/>
                </w:rPr>
                <w:delText>03-327-6176)</w:delText>
              </w:r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 xml:space="preserve"> </w:delText>
              </w:r>
            </w:del>
            <w:customXmlDelRangeStart w:id="410" w:author="徐春琳" w:date="2023-04-25T11:26:00Z"/>
            <w:sdt>
              <w:sdtPr>
                <w:rPr>
                  <w:rFonts w:ascii="Arial" w:eastAsia="標楷體" w:hAnsi="Arial" w:cs="Arial"/>
                  <w:b/>
                  <w:sz w:val="18"/>
                  <w:szCs w:val="18"/>
                </w:rPr>
                <w:id w:val="-162876431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410"/>
                <w:del w:id="411" w:author="徐春琳" w:date="2023-04-25T11:26:00Z">
                  <w:r w:rsidRPr="00913C50" w:rsidDel="00A82D15">
                    <w:rPr>
                      <w:rFonts w:ascii="MS Gothic" w:eastAsia="MS Gothic" w:hAnsi="MS Gothic" w:cs="Arial" w:hint="eastAsia"/>
                      <w:b/>
                      <w:sz w:val="18"/>
                      <w:szCs w:val="18"/>
                    </w:rPr>
                    <w:delText>☐</w:delText>
                  </w:r>
                </w:del>
                <w:customXmlDelRangeStart w:id="412" w:author="徐春琳" w:date="2023-04-25T11:26:00Z"/>
              </w:sdtContent>
            </w:sdt>
            <w:customXmlDelRangeEnd w:id="412"/>
            <w:del w:id="413" w:author="徐春琳" w:date="2023-04-25T11:26:00Z"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>即期支票</w:delText>
              </w:r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 xml:space="preserve"> (</w:delText>
              </w:r>
              <w:r w:rsidRPr="00913C50" w:rsidDel="00A82D15">
                <w:rPr>
                  <w:rFonts w:ascii="Arial" w:eastAsia="標楷體" w:hAnsi="Arial" w:cs="Arial" w:hint="eastAsia"/>
                  <w:sz w:val="18"/>
                  <w:szCs w:val="18"/>
                </w:rPr>
                <w:delText>申請</w:delText>
              </w:r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>機構結帳日為</w:delText>
              </w:r>
              <w:r w:rsidRPr="00913C50" w:rsidDel="00A82D15">
                <w:rPr>
                  <w:rFonts w:ascii="Arial" w:eastAsia="標楷體" w:hAnsi="Arial" w:cs="Arial" w:hint="eastAsia"/>
                  <w:sz w:val="18"/>
                  <w:szCs w:val="18"/>
                </w:rPr>
                <w:delText>每</w:delText>
              </w:r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>月</w:delText>
              </w:r>
              <w:r w:rsidDel="00A82D15">
                <w:rPr>
                  <w:rFonts w:ascii="Arial" w:eastAsia="標楷體" w:hAnsi="Arial" w:cs="Arial" w:hint="eastAsia"/>
                  <w:sz w:val="18"/>
                  <w:szCs w:val="18"/>
                </w:rPr>
                <w:delText xml:space="preserve"> </w:delText>
              </w:r>
            </w:del>
            <w:customXmlDelRangeStart w:id="414" w:author="徐春琳" w:date="2023-04-25T11:26:00Z"/>
            <w:sdt>
              <w:sdtPr>
                <w:rPr>
                  <w:rFonts w:ascii="Arial" w:eastAsia="標楷體" w:hAnsi="Arial" w:cs="Arial"/>
                  <w:b/>
                  <w:sz w:val="18"/>
                  <w:szCs w:val="18"/>
                </w:rPr>
                <w:id w:val="-60957461"/>
                <w:placeholder>
                  <w:docPart w:val="EA53322A4B3A490F931B7AAB88659A6A"/>
                </w:placeholder>
                <w:text w:multiLine="1"/>
              </w:sdtPr>
              <w:sdtEndPr/>
              <w:sdtContent>
                <w:customXmlDelRangeEnd w:id="414"/>
                <w:customXmlDelRangeStart w:id="415" w:author="徐春琳" w:date="2023-04-25T11:26:00Z"/>
              </w:sdtContent>
            </w:sdt>
            <w:customXmlDelRangeEnd w:id="415"/>
            <w:del w:id="416" w:author="徐春琳" w:date="2023-04-25T11:26:00Z">
              <w:r w:rsidDel="00A82D15">
                <w:rPr>
                  <w:rFonts w:ascii="Arial" w:eastAsia="標楷體" w:hAnsi="Arial" w:cs="Arial" w:hint="eastAsia"/>
                  <w:b/>
                  <w:sz w:val="18"/>
                  <w:szCs w:val="18"/>
                </w:rPr>
                <w:delText xml:space="preserve"> </w:delText>
              </w:r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>日</w:delText>
              </w:r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 xml:space="preserve">) </w:delText>
              </w:r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>。</w:delText>
              </w:r>
            </w:del>
          </w:p>
          <w:p w14:paraId="70EE2662" w14:textId="77777777" w:rsidR="009E6689" w:rsidRPr="00913C50" w:rsidDel="00A82D15" w:rsidRDefault="009E6689" w:rsidP="009E6689">
            <w:pPr>
              <w:snapToGrid w:val="0"/>
              <w:jc w:val="both"/>
              <w:rPr>
                <w:del w:id="417" w:author="徐春琳" w:date="2023-04-25T11:26:00Z"/>
                <w:rFonts w:ascii="Arial" w:eastAsia="標楷體" w:hAnsi="Arial" w:cs="Arial"/>
                <w:sz w:val="20"/>
                <w:szCs w:val="20"/>
              </w:rPr>
            </w:pPr>
            <w:del w:id="418" w:author="徐春琳" w:date="2023-04-25T11:26:00Z">
              <w:r w:rsidRPr="00913C50" w:rsidDel="00A82D15">
                <w:rPr>
                  <w:rFonts w:ascii="Segoe UI Symbol" w:eastAsia="標楷體" w:hAnsi="Segoe UI Symbol" w:cs="Segoe UI Symbol"/>
                  <w:sz w:val="18"/>
                  <w:szCs w:val="18"/>
                </w:rPr>
                <w:delText>★</w:delText>
              </w:r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>匯款帳號：財團法人台灣商品檢測驗證中心</w:delText>
              </w:r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 xml:space="preserve">  </w:delText>
              </w:r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>帳號</w:delText>
              </w:r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 xml:space="preserve">9689-0122217-500  </w:delText>
              </w:r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>代號</w:delText>
              </w:r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 xml:space="preserve">009-9689  </w:delText>
              </w:r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>彰化銀行</w:delText>
              </w:r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 xml:space="preserve"> </w:delText>
              </w:r>
              <w:r w:rsidRPr="00913C50" w:rsidDel="00A82D15">
                <w:rPr>
                  <w:rFonts w:ascii="Arial" w:eastAsia="標楷體" w:hAnsi="Arial" w:cs="Arial"/>
                  <w:sz w:val="18"/>
                  <w:szCs w:val="18"/>
                </w:rPr>
                <w:delText>林口分行</w:delText>
              </w:r>
            </w:del>
          </w:p>
        </w:tc>
      </w:tr>
      <w:tr w:rsidR="00512067" w:rsidRPr="00913C50" w14:paraId="1B072199" w14:textId="77777777" w:rsidTr="00FB1216">
        <w:trPr>
          <w:cantSplit/>
          <w:trHeight w:val="425"/>
        </w:trPr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132708" w14:textId="77777777" w:rsidR="00512067" w:rsidRPr="00913C50" w:rsidRDefault="00512067" w:rsidP="009E6689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913C50">
              <w:br w:type="page"/>
            </w:r>
            <w:r w:rsidRPr="00913C50">
              <w:rPr>
                <w:rFonts w:ascii="Arial" w:eastAsia="標楷體" w:hAnsi="Arial" w:cs="Arial"/>
                <w:sz w:val="20"/>
                <w:szCs w:val="20"/>
              </w:rPr>
              <w:t>檢測工作天數</w:t>
            </w:r>
          </w:p>
        </w:tc>
        <w:tc>
          <w:tcPr>
            <w:tcW w:w="889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D44F0" w14:textId="47626B9D" w:rsidR="00512067" w:rsidRPr="00913C50" w:rsidRDefault="0021534E" w:rsidP="009E6689">
            <w:pPr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63360665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12067" w:rsidRPr="00913C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067" w:rsidRPr="00913C50">
              <w:rPr>
                <w:rFonts w:ascii="Arial" w:eastAsia="標楷體" w:hAnsi="Arial" w:cs="Arial" w:hint="eastAsia"/>
                <w:sz w:val="20"/>
                <w:szCs w:val="20"/>
              </w:rPr>
              <w:t>一般件</w:t>
            </w:r>
            <w:ins w:id="419" w:author="張瑞文" w:date="2023-05-18T12:03:00Z">
              <w:r w:rsidR="00CB1F9E">
                <w:rPr>
                  <w:rFonts w:ascii="Arial" w:eastAsia="標楷體" w:hAnsi="Arial" w:cs="Arial" w:hint="eastAsia"/>
                  <w:sz w:val="20"/>
                  <w:szCs w:val="20"/>
                </w:rPr>
                <w:t>5</w:t>
              </w:r>
            </w:ins>
            <w:del w:id="420" w:author="張瑞文" w:date="2023-05-18T12:03:00Z">
              <w:r w:rsidR="00512067" w:rsidRPr="00913C50" w:rsidDel="00CB1F9E">
                <w:rPr>
                  <w:rFonts w:ascii="Arial" w:eastAsia="標楷體" w:hAnsi="Arial" w:cs="Arial"/>
                  <w:sz w:val="20"/>
                  <w:szCs w:val="20"/>
                </w:rPr>
                <w:delText>7</w:delText>
              </w:r>
            </w:del>
            <w:r w:rsidR="00512067" w:rsidRPr="00913C50">
              <w:rPr>
                <w:rFonts w:ascii="Arial" w:eastAsia="標楷體" w:hAnsi="Arial" w:cs="Arial"/>
                <w:sz w:val="20"/>
                <w:szCs w:val="20"/>
              </w:rPr>
              <w:t>-</w:t>
            </w:r>
            <w:r w:rsidR="00512067" w:rsidRPr="005B5DBC">
              <w:rPr>
                <w:rFonts w:ascii="Arial" w:eastAsia="標楷體" w:hAnsi="Arial" w:cs="Arial"/>
                <w:color w:val="FF0000"/>
                <w:sz w:val="20"/>
                <w:szCs w:val="20"/>
                <w:rPrChange w:id="421" w:author="張瑞文" w:date="2023-05-19T14:12:00Z">
                  <w:rPr>
                    <w:rFonts w:ascii="Arial" w:eastAsia="標楷體" w:hAnsi="Arial" w:cs="Arial"/>
                    <w:sz w:val="20"/>
                    <w:szCs w:val="20"/>
                  </w:rPr>
                </w:rPrChange>
              </w:rPr>
              <w:t>10</w:t>
            </w:r>
            <w:r w:rsidR="00512067" w:rsidRPr="00913C50">
              <w:rPr>
                <w:rFonts w:ascii="Arial" w:eastAsia="標楷體" w:hAnsi="Arial" w:cs="Arial" w:hint="eastAsia"/>
                <w:sz w:val="20"/>
                <w:szCs w:val="20"/>
              </w:rPr>
              <w:t>天</w:t>
            </w:r>
            <w:r w:rsidR="00512067" w:rsidRPr="00913C50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53689381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207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ins w:id="422" w:author="張瑞文" w:date="2023-05-18T12:04:00Z">
              <w:r w:rsidR="00CB1F9E" w:rsidRPr="0022072E">
                <w:rPr>
                  <w:rFonts w:ascii="Arial" w:eastAsia="標楷體" w:hAnsi="Arial" w:cs="Arial" w:hint="eastAsia"/>
                  <w:color w:val="FF0000"/>
                  <w:sz w:val="20"/>
                  <w:szCs w:val="20"/>
                  <w:rPrChange w:id="423" w:author="張瑞文" w:date="2023-05-18T12:09:00Z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</w:rPrChange>
                </w:rPr>
                <w:t>急件工</w:t>
              </w:r>
            </w:ins>
            <w:ins w:id="424" w:author="張瑞文" w:date="2023-05-18T12:05:00Z">
              <w:r w:rsidR="00CB1F9E" w:rsidRPr="0022072E">
                <w:rPr>
                  <w:rFonts w:ascii="Arial" w:eastAsia="標楷體" w:hAnsi="Arial" w:cs="Arial" w:hint="eastAsia"/>
                  <w:color w:val="FF0000"/>
                  <w:sz w:val="20"/>
                  <w:szCs w:val="20"/>
                  <w:rPrChange w:id="425" w:author="張瑞文" w:date="2023-05-18T12:09:00Z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</w:rPrChange>
                </w:rPr>
                <w:t>作天數及費用</w:t>
              </w:r>
            </w:ins>
            <w:ins w:id="426" w:author="張瑞文" w:date="2023-05-18T12:04:00Z">
              <w:r w:rsidR="00A50D61" w:rsidRPr="0022072E">
                <w:rPr>
                  <w:rFonts w:ascii="Arial" w:eastAsia="標楷體" w:hAnsi="Arial" w:cs="Arial" w:hint="eastAsia"/>
                  <w:color w:val="FF0000"/>
                  <w:sz w:val="20"/>
                  <w:szCs w:val="20"/>
                  <w:rPrChange w:id="427" w:author="張瑞文" w:date="2023-05-18T12:09:00Z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</w:rPrChange>
                </w:rPr>
                <w:t>依</w:t>
              </w:r>
            </w:ins>
            <w:ins w:id="428" w:author="張瑞文" w:date="2023-05-18T12:06:00Z">
              <w:r w:rsidR="00A50D61" w:rsidRPr="0022072E">
                <w:rPr>
                  <w:rFonts w:ascii="Arial" w:eastAsia="標楷體" w:hAnsi="Arial" w:cs="Arial" w:hint="eastAsia"/>
                  <w:color w:val="FF0000"/>
                  <w:sz w:val="20"/>
                  <w:szCs w:val="20"/>
                  <w:rPrChange w:id="429" w:author="張瑞文" w:date="2023-05-18T12:09:00Z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</w:rPrChange>
                </w:rPr>
                <w:t>據</w:t>
              </w:r>
            </w:ins>
            <w:ins w:id="430" w:author="張瑞文" w:date="2023-05-18T12:04:00Z">
              <w:r w:rsidR="00CB1F9E" w:rsidRPr="0022072E">
                <w:rPr>
                  <w:rFonts w:ascii="Arial" w:eastAsia="標楷體" w:hAnsi="Arial" w:cs="Arial" w:hint="eastAsia"/>
                  <w:color w:val="FF0000"/>
                  <w:sz w:val="20"/>
                  <w:szCs w:val="20"/>
                  <w:rPrChange w:id="431" w:author="張瑞文" w:date="2023-05-18T12:09:00Z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</w:rPrChange>
                </w:rPr>
                <w:t>業務窗口</w:t>
              </w:r>
            </w:ins>
            <w:ins w:id="432" w:author="張瑞文" w:date="2023-05-18T12:09:00Z">
              <w:r w:rsidR="0022072E" w:rsidRPr="0022072E">
                <w:rPr>
                  <w:rFonts w:ascii="Arial" w:eastAsia="標楷體" w:hAnsi="Arial" w:cs="Arial" w:hint="eastAsia"/>
                  <w:color w:val="FF0000"/>
                  <w:sz w:val="20"/>
                  <w:szCs w:val="20"/>
                  <w:rPrChange w:id="433" w:author="張瑞文" w:date="2023-05-18T12:09:00Z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</w:rPrChange>
                </w:rPr>
                <w:t>提供的資訊為主</w:t>
              </w:r>
            </w:ins>
            <w:del w:id="434" w:author="張瑞文" w:date="2023-05-18T12:04:00Z">
              <w:r w:rsidR="0022072E" w:rsidRPr="00913C50" w:rsidDel="00CB1F9E">
                <w:rPr>
                  <w:rFonts w:ascii="Arial" w:eastAsia="標楷體" w:hAnsi="Arial" w:cs="Arial" w:hint="eastAsia"/>
                  <w:sz w:val="20"/>
                  <w:szCs w:val="20"/>
                </w:rPr>
                <w:delText>急</w:delText>
              </w:r>
              <w:r w:rsidR="00512067" w:rsidRPr="00913C50" w:rsidDel="00CB1F9E">
                <w:rPr>
                  <w:rFonts w:ascii="Arial" w:eastAsia="標楷體" w:hAnsi="Arial" w:cs="Arial" w:hint="eastAsia"/>
                  <w:sz w:val="20"/>
                  <w:szCs w:val="20"/>
                </w:rPr>
                <w:delText>件</w:delText>
              </w:r>
              <w:r w:rsidR="00512067" w:rsidRPr="00913C50" w:rsidDel="00CB1F9E">
                <w:rPr>
                  <w:rFonts w:ascii="Arial" w:eastAsia="標楷體" w:hAnsi="Arial" w:cs="Arial" w:hint="eastAsia"/>
                  <w:sz w:val="20"/>
                  <w:szCs w:val="20"/>
                </w:rPr>
                <w:delText>4</w:delText>
              </w:r>
              <w:r w:rsidR="00512067" w:rsidRPr="00913C50" w:rsidDel="00CB1F9E">
                <w:rPr>
                  <w:rFonts w:ascii="Arial" w:eastAsia="標楷體" w:hAnsi="Arial" w:cs="Arial" w:hint="eastAsia"/>
                  <w:sz w:val="20"/>
                  <w:szCs w:val="20"/>
                </w:rPr>
                <w:delText>天</w:delText>
              </w:r>
              <w:r w:rsidR="00512067" w:rsidRPr="00913C50" w:rsidDel="00CB1F9E">
                <w:rPr>
                  <w:rFonts w:ascii="Arial" w:eastAsia="標楷體" w:hAnsi="Arial" w:cs="Arial" w:hint="eastAsia"/>
                  <w:sz w:val="20"/>
                  <w:szCs w:val="20"/>
                </w:rPr>
                <w:delText>(</w:delText>
              </w:r>
              <w:r w:rsidR="00512067" w:rsidRPr="00913C50" w:rsidDel="00CB1F9E">
                <w:rPr>
                  <w:rFonts w:ascii="Arial" w:eastAsia="標楷體" w:hAnsi="Arial" w:cs="Arial" w:hint="eastAsia"/>
                  <w:sz w:val="20"/>
                  <w:szCs w:val="20"/>
                </w:rPr>
                <w:delText>費用</w:delText>
              </w:r>
              <w:r w:rsidR="00512067" w:rsidRPr="00913C50" w:rsidDel="00CB1F9E">
                <w:rPr>
                  <w:rFonts w:ascii="Arial" w:eastAsia="標楷體" w:hAnsi="Arial" w:cs="Arial" w:hint="eastAsia"/>
                  <w:sz w:val="20"/>
                  <w:szCs w:val="20"/>
                </w:rPr>
                <w:delText>1.5</w:delText>
              </w:r>
              <w:r w:rsidR="00512067" w:rsidRPr="00913C50" w:rsidDel="00CB1F9E">
                <w:rPr>
                  <w:rFonts w:ascii="Arial" w:eastAsia="標楷體" w:hAnsi="Arial" w:cs="Arial" w:hint="eastAsia"/>
                  <w:sz w:val="20"/>
                  <w:szCs w:val="20"/>
                </w:rPr>
                <w:delText>倍</w:delText>
              </w:r>
              <w:r w:rsidR="00512067" w:rsidRPr="00913C50" w:rsidDel="00CB1F9E">
                <w:rPr>
                  <w:rFonts w:ascii="Arial" w:eastAsia="標楷體" w:hAnsi="Arial" w:cs="Arial" w:hint="eastAsia"/>
                  <w:sz w:val="20"/>
                  <w:szCs w:val="20"/>
                </w:rPr>
                <w:delText>)</w:delText>
              </w:r>
              <w:r w:rsidR="00512067" w:rsidRPr="00913C50" w:rsidDel="00CB1F9E">
                <w:rPr>
                  <w:rFonts w:ascii="Arial" w:eastAsia="標楷體" w:hAnsi="Arial" w:cs="Arial"/>
                  <w:sz w:val="20"/>
                  <w:szCs w:val="20"/>
                </w:rPr>
                <w:delText xml:space="preserve">  </w:delText>
              </w:r>
              <w:r w:rsidR="00512067" w:rsidRPr="00913C50" w:rsidDel="00CB1F9E">
                <w:rPr>
                  <w:rFonts w:ascii="Arial" w:eastAsia="標楷體" w:hAnsi="Arial" w:cs="Arial" w:hint="eastAsia"/>
                  <w:sz w:val="20"/>
                  <w:szCs w:val="20"/>
                </w:rPr>
                <w:delText xml:space="preserve"> </w:delText>
              </w:r>
            </w:del>
            <w:customXmlDelRangeStart w:id="435" w:author="張瑞文" w:date="2023-05-18T12:04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54884136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435"/>
                <w:del w:id="436" w:author="張瑞文" w:date="2023-05-18T12:04:00Z">
                  <w:r w:rsidR="00512067" w:rsidRPr="00913C50" w:rsidDel="00CB1F9E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437" w:author="張瑞文" w:date="2023-05-18T12:04:00Z"/>
              </w:sdtContent>
            </w:sdt>
            <w:customXmlDelRangeEnd w:id="437"/>
            <w:del w:id="438" w:author="張瑞文" w:date="2023-05-18T12:04:00Z">
              <w:r w:rsidR="00512067" w:rsidRPr="00913C50" w:rsidDel="00CB1F9E">
                <w:rPr>
                  <w:rFonts w:ascii="Arial" w:eastAsia="標楷體" w:hAnsi="Arial" w:cs="Arial" w:hint="eastAsia"/>
                  <w:sz w:val="20"/>
                  <w:szCs w:val="20"/>
                </w:rPr>
                <w:delText>特急件</w:delText>
              </w:r>
              <w:r w:rsidR="00512067" w:rsidRPr="00913C50" w:rsidDel="00CB1F9E">
                <w:rPr>
                  <w:rFonts w:ascii="Arial" w:eastAsia="標楷體" w:hAnsi="Arial" w:cs="Arial" w:hint="eastAsia"/>
                  <w:sz w:val="20"/>
                  <w:szCs w:val="20"/>
                </w:rPr>
                <w:delText>3</w:delText>
              </w:r>
              <w:r w:rsidR="00512067" w:rsidRPr="00913C50" w:rsidDel="00CB1F9E">
                <w:rPr>
                  <w:rFonts w:ascii="Arial" w:eastAsia="標楷體" w:hAnsi="Arial" w:cs="Arial" w:hint="eastAsia"/>
                  <w:sz w:val="20"/>
                  <w:szCs w:val="20"/>
                </w:rPr>
                <w:delText>天</w:delText>
              </w:r>
              <w:r w:rsidR="00512067" w:rsidRPr="00913C50" w:rsidDel="00CB1F9E">
                <w:rPr>
                  <w:rFonts w:ascii="Arial" w:eastAsia="標楷體" w:hAnsi="Arial" w:cs="Arial" w:hint="eastAsia"/>
                  <w:sz w:val="20"/>
                  <w:szCs w:val="20"/>
                </w:rPr>
                <w:delText>(</w:delText>
              </w:r>
              <w:r w:rsidR="00512067" w:rsidRPr="00913C50" w:rsidDel="00CB1F9E">
                <w:rPr>
                  <w:rFonts w:ascii="Arial" w:eastAsia="標楷體" w:hAnsi="Arial" w:cs="Arial" w:hint="eastAsia"/>
                  <w:sz w:val="20"/>
                  <w:szCs w:val="20"/>
                </w:rPr>
                <w:delText>費用</w:delText>
              </w:r>
              <w:r w:rsidR="00512067" w:rsidRPr="00913C50" w:rsidDel="00CB1F9E">
                <w:rPr>
                  <w:rFonts w:ascii="Arial" w:eastAsia="標楷體" w:hAnsi="Arial" w:cs="Arial" w:hint="eastAsia"/>
                  <w:sz w:val="20"/>
                  <w:szCs w:val="20"/>
                </w:rPr>
                <w:delText>2</w:delText>
              </w:r>
              <w:r w:rsidR="00512067" w:rsidRPr="00913C50" w:rsidDel="00CB1F9E">
                <w:rPr>
                  <w:rFonts w:ascii="Arial" w:eastAsia="標楷體" w:hAnsi="Arial" w:cs="Arial" w:hint="eastAsia"/>
                  <w:sz w:val="20"/>
                  <w:szCs w:val="20"/>
                </w:rPr>
                <w:delText>倍</w:delText>
              </w:r>
              <w:r w:rsidR="00512067" w:rsidRPr="00913C50" w:rsidDel="00CB1F9E">
                <w:rPr>
                  <w:rFonts w:ascii="Arial" w:eastAsia="標楷體" w:hAnsi="Arial" w:cs="Arial" w:hint="eastAsia"/>
                  <w:sz w:val="20"/>
                  <w:szCs w:val="20"/>
                </w:rPr>
                <w:delText>)</w:delText>
              </w:r>
            </w:del>
          </w:p>
          <w:p w14:paraId="68DA554C" w14:textId="77777777" w:rsidR="00512067" w:rsidRPr="00913C50" w:rsidRDefault="00512067">
            <w:pPr>
              <w:snapToGrid w:val="0"/>
              <w:ind w:right="100"/>
              <w:jc w:val="right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913C50">
              <w:rPr>
                <w:rFonts w:ascii="Arial" w:eastAsia="標楷體" w:hAnsi="Arial" w:cs="Arial" w:hint="eastAsia"/>
                <w:b/>
                <w:sz w:val="20"/>
                <w:szCs w:val="20"/>
                <w:shd w:val="pct15" w:color="auto" w:fill="FFFFFF"/>
              </w:rPr>
              <w:t>不含收</w:t>
            </w:r>
            <w:ins w:id="439" w:author="徐春琳" w:date="2023-04-25T11:28:00Z">
              <w:r>
                <w:rPr>
                  <w:rFonts w:ascii="Arial" w:eastAsia="標楷體" w:hAnsi="Arial" w:cs="Arial" w:hint="eastAsia"/>
                  <w:b/>
                  <w:sz w:val="20"/>
                  <w:szCs w:val="20"/>
                  <w:shd w:val="pct15" w:color="auto" w:fill="FFFFFF"/>
                </w:rPr>
                <w:t>檢</w:t>
              </w:r>
            </w:ins>
            <w:del w:id="440" w:author="徐春琳" w:date="2023-04-25T11:28:00Z">
              <w:r w:rsidRPr="00913C50" w:rsidDel="00323BEF">
                <w:rPr>
                  <w:rFonts w:ascii="Arial" w:eastAsia="標楷體" w:hAnsi="Arial" w:cs="Arial" w:hint="eastAsia"/>
                  <w:b/>
                  <w:sz w:val="20"/>
                  <w:szCs w:val="20"/>
                  <w:shd w:val="pct15" w:color="auto" w:fill="FFFFFF"/>
                </w:rPr>
                <w:delText>件</w:delText>
              </w:r>
              <w:r w:rsidRPr="00913C50" w:rsidDel="00595D76">
                <w:rPr>
                  <w:rFonts w:ascii="Arial" w:eastAsia="標楷體" w:hAnsi="Arial" w:cs="Arial" w:hint="eastAsia"/>
                  <w:b/>
                  <w:sz w:val="20"/>
                  <w:szCs w:val="20"/>
                  <w:shd w:val="pct15" w:color="auto" w:fill="FFFFFF"/>
                </w:rPr>
                <w:delText>當</w:delText>
              </w:r>
            </w:del>
            <w:r w:rsidRPr="00913C50">
              <w:rPr>
                <w:rFonts w:ascii="Arial" w:eastAsia="標楷體" w:hAnsi="Arial" w:cs="Arial" w:hint="eastAsia"/>
                <w:b/>
                <w:sz w:val="20"/>
                <w:szCs w:val="20"/>
                <w:shd w:val="pct15" w:color="auto" w:fill="FFFFFF"/>
              </w:rPr>
              <w:t>日、週六</w:t>
            </w:r>
            <w:ins w:id="441" w:author="徐春琳" w:date="2023-04-25T11:28:00Z">
              <w:r>
                <w:rPr>
                  <w:rFonts w:ascii="Arial" w:eastAsia="標楷體" w:hAnsi="Arial" w:cs="Arial" w:hint="eastAsia"/>
                  <w:b/>
                  <w:sz w:val="20"/>
                  <w:szCs w:val="20"/>
                  <w:shd w:val="pct15" w:color="auto" w:fill="FFFFFF"/>
                </w:rPr>
                <w:t>日、</w:t>
              </w:r>
            </w:ins>
            <w:del w:id="442" w:author="徐春琳" w:date="2023-04-25T11:28:00Z">
              <w:r w:rsidRPr="00913C50" w:rsidDel="00595D76">
                <w:rPr>
                  <w:rFonts w:ascii="Arial" w:eastAsia="標楷體" w:hAnsi="Arial" w:cs="Arial" w:hint="eastAsia"/>
                  <w:b/>
                  <w:sz w:val="20"/>
                  <w:szCs w:val="20"/>
                  <w:shd w:val="pct15" w:color="auto" w:fill="FFFFFF"/>
                </w:rPr>
                <w:delText>日與</w:delText>
              </w:r>
            </w:del>
            <w:r w:rsidRPr="00913C50">
              <w:rPr>
                <w:rFonts w:ascii="Arial" w:eastAsia="標楷體" w:hAnsi="Arial" w:cs="Arial" w:hint="eastAsia"/>
                <w:b/>
                <w:sz w:val="20"/>
                <w:szCs w:val="20"/>
                <w:shd w:val="pct15" w:color="auto" w:fill="FFFFFF"/>
              </w:rPr>
              <w:t>國定假日</w:t>
            </w:r>
            <w:ins w:id="443" w:author="徐春琳" w:date="2023-04-25T11:28:00Z">
              <w:r>
                <w:rPr>
                  <w:rFonts w:ascii="Arial" w:eastAsia="標楷體" w:hAnsi="Arial" w:cs="Arial" w:hint="eastAsia"/>
                  <w:b/>
                  <w:sz w:val="20"/>
                  <w:szCs w:val="20"/>
                  <w:shd w:val="pct15" w:color="auto" w:fill="FFFFFF"/>
                </w:rPr>
                <w:t>及</w:t>
              </w:r>
            </w:ins>
            <w:del w:id="444" w:author="徐春琳" w:date="2023-04-25T11:28:00Z">
              <w:r w:rsidRPr="00913C50" w:rsidDel="00595D76">
                <w:rPr>
                  <w:rFonts w:ascii="Arial" w:eastAsia="標楷體" w:hAnsi="Arial" w:cs="Arial" w:hint="eastAsia"/>
                  <w:b/>
                  <w:sz w:val="20"/>
                  <w:szCs w:val="20"/>
                  <w:shd w:val="pct15" w:color="auto" w:fill="FFFFFF"/>
                </w:rPr>
                <w:delText>、</w:delText>
              </w:r>
            </w:del>
            <w:r w:rsidRPr="00913C50">
              <w:rPr>
                <w:rFonts w:ascii="Arial" w:eastAsia="標楷體" w:hAnsi="Arial" w:cs="Arial" w:hint="eastAsia"/>
                <w:b/>
                <w:sz w:val="20"/>
                <w:szCs w:val="20"/>
                <w:shd w:val="pct15" w:color="auto" w:fill="FFFFFF"/>
              </w:rPr>
              <w:t>報告</w:t>
            </w:r>
            <w:proofErr w:type="gramStart"/>
            <w:r w:rsidRPr="00913C50">
              <w:rPr>
                <w:rFonts w:ascii="Arial" w:eastAsia="標楷體" w:hAnsi="Arial" w:cs="Arial" w:hint="eastAsia"/>
                <w:b/>
                <w:sz w:val="20"/>
                <w:szCs w:val="20"/>
                <w:shd w:val="pct15" w:color="auto" w:fill="FFFFFF"/>
              </w:rPr>
              <w:t>繕</w:t>
            </w:r>
            <w:proofErr w:type="gramEnd"/>
            <w:r w:rsidRPr="00913C50">
              <w:rPr>
                <w:rFonts w:ascii="Arial" w:eastAsia="標楷體" w:hAnsi="Arial" w:cs="Arial" w:hint="eastAsia"/>
                <w:b/>
                <w:sz w:val="20"/>
                <w:szCs w:val="20"/>
                <w:shd w:val="pct15" w:color="auto" w:fill="FFFFFF"/>
              </w:rPr>
              <w:t>打與郵寄時間</w:t>
            </w:r>
          </w:p>
        </w:tc>
      </w:tr>
      <w:tr w:rsidR="00512067" w:rsidRPr="00913C50" w14:paraId="74AAA4F3" w14:textId="77777777" w:rsidTr="00FB1216">
        <w:trPr>
          <w:cantSplit/>
          <w:trHeight w:val="425"/>
        </w:trPr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A0AE04" w14:textId="77777777" w:rsidR="00512067" w:rsidRPr="00913C50" w:rsidRDefault="00512067" w:rsidP="009E6689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913C50">
              <w:rPr>
                <w:rFonts w:ascii="Arial" w:eastAsia="標楷體" w:hAnsi="Arial" w:cs="Arial"/>
                <w:sz w:val="20"/>
                <w:szCs w:val="20"/>
              </w:rPr>
              <w:t>餘樣處理</w:t>
            </w:r>
          </w:p>
        </w:tc>
        <w:tc>
          <w:tcPr>
            <w:tcW w:w="889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0BB93" w14:textId="77777777" w:rsidR="00512067" w:rsidRPr="00913C50" w:rsidDel="00323BEF" w:rsidRDefault="0021534E" w:rsidP="009E6689">
            <w:pPr>
              <w:snapToGrid w:val="0"/>
              <w:rPr>
                <w:del w:id="445" w:author="徐春琳" w:date="2023-04-25T11:27:00Z"/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90228529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12067" w:rsidRPr="00913C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067" w:rsidRPr="00913C50">
              <w:rPr>
                <w:rFonts w:ascii="Arial" w:eastAsia="標楷體" w:hAnsi="Arial" w:cs="Arial" w:hint="eastAsia"/>
                <w:sz w:val="20"/>
                <w:szCs w:val="20"/>
              </w:rPr>
              <w:t>無需退回</w:t>
            </w:r>
            <w:r w:rsidR="00512067" w:rsidRPr="00913C50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ins w:id="446" w:author="徐春琳" w:date="2023-04-25T11:27:00Z">
              <w:r w:rsidR="00512067">
                <w:rPr>
                  <w:rFonts w:ascii="Arial" w:eastAsia="標楷體" w:hAnsi="Arial" w:cs="Arial"/>
                  <w:sz w:val="20"/>
                  <w:szCs w:val="20"/>
                </w:rPr>
                <w:t xml:space="preserve">       </w:t>
              </w:r>
            </w:ins>
          </w:p>
          <w:p w14:paraId="7468D46F" w14:textId="77777777" w:rsidR="00512067" w:rsidRPr="00913C50" w:rsidRDefault="0021534E">
            <w:pPr>
              <w:snapToGrid w:val="0"/>
              <w:rPr>
                <w:rFonts w:ascii="Arial" w:eastAsia="標楷體" w:hAnsi="Arial" w:cs="Arial"/>
                <w:b/>
                <w:sz w:val="20"/>
                <w:szCs w:val="20"/>
                <w:shd w:val="pct15" w:color="auto" w:fill="FFFFFF"/>
              </w:rPr>
              <w:pPrChange w:id="447" w:author="徐春琳" w:date="2023-04-25T11:27:00Z">
                <w:pPr>
                  <w:snapToGrid w:val="0"/>
                  <w:ind w:left="1000" w:hangingChars="500" w:hanging="1000"/>
                </w:pPr>
              </w:pPrChange>
            </w:pPr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159200202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12067" w:rsidRPr="00913C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2067" w:rsidRPr="00913C50">
              <w:rPr>
                <w:rFonts w:ascii="Arial" w:eastAsia="標楷體" w:hAnsi="Arial" w:cs="Arial" w:hint="eastAsia"/>
                <w:sz w:val="20"/>
                <w:szCs w:val="20"/>
              </w:rPr>
              <w:t>需退回</w:t>
            </w:r>
            <w:r w:rsidR="00512067" w:rsidRPr="00913C50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="00512067" w:rsidRPr="00913C50">
              <w:rPr>
                <w:rFonts w:ascii="Arial" w:eastAsia="標楷體" w:hAnsi="Arial" w:cs="Arial" w:hint="eastAsia"/>
                <w:sz w:val="20"/>
                <w:szCs w:val="20"/>
              </w:rPr>
              <w:t>申請機構自付運費</w:t>
            </w:r>
            <w:r w:rsidR="00512067" w:rsidRPr="00913C50">
              <w:rPr>
                <w:rFonts w:ascii="Arial" w:eastAsia="標楷體" w:hAnsi="Arial" w:cs="Arial" w:hint="eastAsia"/>
                <w:sz w:val="20"/>
                <w:szCs w:val="20"/>
              </w:rPr>
              <w:t xml:space="preserve">) </w:t>
            </w:r>
            <w:r w:rsidR="00512067" w:rsidRPr="00913C50">
              <w:rPr>
                <w:rFonts w:ascii="Arial" w:eastAsia="標楷體" w:hAnsi="Arial" w:cs="Arial"/>
                <w:sz w:val="20"/>
                <w:szCs w:val="20"/>
              </w:rPr>
              <w:t xml:space="preserve">      </w:t>
            </w:r>
            <w:r w:rsidR="00512067" w:rsidRPr="00913C50">
              <w:rPr>
                <w:rFonts w:ascii="Segoe UI Symbol" w:eastAsia="標楷體" w:hAnsi="Segoe UI Symbol" w:cs="Segoe UI Symbol"/>
                <w:sz w:val="20"/>
                <w:szCs w:val="20"/>
              </w:rPr>
              <w:t xml:space="preserve">  </w:t>
            </w:r>
            <w:r w:rsidR="00512067" w:rsidRPr="00913C50">
              <w:rPr>
                <w:rFonts w:ascii="Segoe UI Symbol" w:eastAsia="標楷體" w:hAnsi="Segoe UI Symbol" w:cs="Segoe UI Symbol" w:hint="eastAsia"/>
                <w:sz w:val="20"/>
                <w:szCs w:val="20"/>
              </w:rPr>
              <w:t xml:space="preserve">    </w:t>
            </w:r>
            <w:ins w:id="448" w:author="徐春琳" w:date="2023-04-26T11:36:00Z">
              <w:r w:rsidR="00512067">
                <w:rPr>
                  <w:rFonts w:ascii="Segoe UI Symbol" w:eastAsia="標楷體" w:hAnsi="Segoe UI Symbol" w:cs="Segoe UI Symbol"/>
                  <w:sz w:val="20"/>
                  <w:szCs w:val="20"/>
                </w:rPr>
                <w:t xml:space="preserve"> </w:t>
              </w:r>
            </w:ins>
            <w:del w:id="449" w:author="徐春琳" w:date="2023-04-26T11:36:00Z">
              <w:r w:rsidR="00512067" w:rsidRPr="00913C50" w:rsidDel="00512067">
                <w:rPr>
                  <w:rFonts w:ascii="Segoe UI Symbol" w:eastAsia="標楷體" w:hAnsi="Segoe UI Symbol" w:cs="Segoe UI Symbol" w:hint="eastAsia"/>
                  <w:sz w:val="20"/>
                  <w:szCs w:val="20"/>
                </w:rPr>
                <w:delText xml:space="preserve">     </w:delText>
              </w:r>
            </w:del>
            <w:ins w:id="450" w:author="徐春琳" w:date="2023-04-25T11:27:00Z">
              <w:r w:rsidR="00512067">
                <w:rPr>
                  <w:rFonts w:ascii="Segoe UI Symbol" w:eastAsia="標楷體" w:hAnsi="Segoe UI Symbol" w:cs="Segoe UI Symbol"/>
                  <w:sz w:val="20"/>
                  <w:szCs w:val="20"/>
                </w:rPr>
                <w:t xml:space="preserve"> </w:t>
              </w:r>
            </w:ins>
            <w:del w:id="451" w:author="徐春琳" w:date="2023-04-25T11:27:00Z">
              <w:r w:rsidR="00512067" w:rsidRPr="00913C50" w:rsidDel="00323BEF">
                <w:rPr>
                  <w:rFonts w:ascii="Segoe UI Symbol" w:eastAsia="標楷體" w:hAnsi="Segoe UI Symbol" w:cs="Segoe UI Symbol" w:hint="eastAsia"/>
                  <w:sz w:val="20"/>
                  <w:szCs w:val="20"/>
                </w:rPr>
                <w:delText xml:space="preserve">                </w:delText>
              </w:r>
              <w:r w:rsidR="00512067" w:rsidRPr="00913C50" w:rsidDel="00323BEF">
                <w:rPr>
                  <w:rFonts w:ascii="Segoe UI Symbol" w:eastAsia="標楷體" w:hAnsi="Segoe UI Symbol" w:cs="Segoe UI Symbol"/>
                  <w:sz w:val="20"/>
                  <w:szCs w:val="20"/>
                </w:rPr>
                <w:delText xml:space="preserve"> </w:delText>
              </w:r>
            </w:del>
            <w:r w:rsidR="00512067" w:rsidRPr="00913C50">
              <w:rPr>
                <w:rFonts w:ascii="Arial" w:eastAsia="標楷體" w:hAnsi="Arial" w:cs="Arial"/>
                <w:b/>
                <w:sz w:val="20"/>
                <w:szCs w:val="20"/>
                <w:shd w:val="pct15" w:color="auto" w:fill="FFFFFF"/>
              </w:rPr>
              <w:t>樣品僅保留</w:t>
            </w:r>
            <w:r w:rsidR="00512067" w:rsidRPr="00913C50">
              <w:rPr>
                <w:rFonts w:ascii="Arial" w:eastAsia="標楷體" w:hAnsi="Arial" w:cs="Arial" w:hint="eastAsia"/>
                <w:b/>
                <w:sz w:val="20"/>
                <w:szCs w:val="20"/>
                <w:shd w:val="pct15" w:color="auto" w:fill="FFFFFF"/>
              </w:rPr>
              <w:t>一個月</w:t>
            </w:r>
            <w:r w:rsidR="00512067" w:rsidRPr="00913C50">
              <w:rPr>
                <w:rFonts w:ascii="Arial" w:eastAsia="標楷體" w:hAnsi="Arial" w:cs="Arial"/>
                <w:b/>
                <w:sz w:val="20"/>
                <w:szCs w:val="20"/>
                <w:shd w:val="pct15" w:color="auto" w:fill="FFFFFF"/>
              </w:rPr>
              <w:t>(</w:t>
            </w:r>
            <w:r w:rsidR="00512067">
              <w:rPr>
                <w:rFonts w:ascii="Arial" w:eastAsia="標楷體" w:hAnsi="Arial" w:cs="Arial"/>
                <w:b/>
                <w:sz w:val="20"/>
                <w:szCs w:val="20"/>
                <w:shd w:val="pct15" w:color="auto" w:fill="FFFFFF"/>
              </w:rPr>
              <w:t>由</w:t>
            </w:r>
            <w:r w:rsidR="00512067" w:rsidRPr="001E1C62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  <w:shd w:val="pct15" w:color="auto" w:fill="FFFFFF"/>
              </w:rPr>
              <w:t>收檢</w:t>
            </w:r>
            <w:r w:rsidR="00512067" w:rsidRPr="001E1C62">
              <w:rPr>
                <w:rFonts w:ascii="Arial" w:eastAsia="標楷體" w:hAnsi="Arial" w:cs="Arial"/>
                <w:b/>
                <w:color w:val="FF0000"/>
                <w:sz w:val="20"/>
                <w:szCs w:val="20"/>
                <w:shd w:val="pct15" w:color="auto" w:fill="FFFFFF"/>
              </w:rPr>
              <w:t>日</w:t>
            </w:r>
            <w:r w:rsidR="00512067" w:rsidRPr="00913C50">
              <w:rPr>
                <w:rFonts w:ascii="Arial" w:eastAsia="標楷體" w:hAnsi="Arial" w:cs="Arial"/>
                <w:b/>
                <w:sz w:val="20"/>
                <w:szCs w:val="20"/>
                <w:shd w:val="pct15" w:color="auto" w:fill="FFFFFF"/>
              </w:rPr>
              <w:t>起算</w:t>
            </w:r>
            <w:r w:rsidR="00512067" w:rsidRPr="00913C50">
              <w:rPr>
                <w:rFonts w:ascii="Arial" w:eastAsia="標楷體" w:hAnsi="Arial" w:cs="Arial"/>
                <w:b/>
                <w:sz w:val="20"/>
                <w:szCs w:val="20"/>
                <w:shd w:val="pct15" w:color="auto" w:fill="FFFFFF"/>
              </w:rPr>
              <w:t>)</w:t>
            </w:r>
          </w:p>
        </w:tc>
      </w:tr>
      <w:tr w:rsidR="009E6689" w:rsidRPr="00913C50" w14:paraId="1F207F22" w14:textId="77777777" w:rsidTr="00FB1216">
        <w:trPr>
          <w:cantSplit/>
          <w:trHeight w:val="425"/>
          <w:ins w:id="452" w:author="徐春琳" w:date="2023-04-25T11:32:00Z"/>
        </w:trPr>
        <w:tc>
          <w:tcPr>
            <w:tcW w:w="108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6FD94" w14:textId="77777777" w:rsidR="009E6689" w:rsidRDefault="009E6689" w:rsidP="009E6689">
            <w:pPr>
              <w:adjustRightInd w:val="0"/>
              <w:snapToGrid w:val="0"/>
              <w:ind w:rightChars="50" w:right="120"/>
              <w:jc w:val="both"/>
              <w:rPr>
                <w:ins w:id="453" w:author="徐春琳" w:date="2023-04-26T10:56:00Z"/>
                <w:rFonts w:ascii="Segoe UI Symbol" w:eastAsia="標楷體" w:hAnsi="Segoe UI Symbol" w:cs="Segoe UI Symbol"/>
                <w:sz w:val="18"/>
                <w:szCs w:val="18"/>
              </w:rPr>
            </w:pPr>
            <w:ins w:id="454" w:author="徐春琳" w:date="2023-04-26T10:56:00Z"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委託條款：</w:t>
              </w:r>
              <w:r w:rsidRPr="00913C50">
                <w:rPr>
                  <w:rFonts w:ascii="Arial" w:eastAsia="標楷體" w:hAnsi="Arial" w:cs="Arial" w:hint="eastAsia"/>
                  <w:sz w:val="18"/>
                  <w:szCs w:val="18"/>
                </w:rPr>
                <w:t>申請</w:t>
              </w:r>
              <w:r>
                <w:rPr>
                  <w:rFonts w:ascii="Arial" w:eastAsia="標楷體" w:hAnsi="Arial" w:cs="Arial"/>
                  <w:sz w:val="18"/>
                  <w:szCs w:val="18"/>
                </w:rPr>
                <w:t>機構</w:t>
              </w:r>
              <w:r>
                <w:rPr>
                  <w:rFonts w:ascii="Arial" w:eastAsia="標楷體" w:hAnsi="Arial" w:cs="Arial" w:hint="eastAsia"/>
                  <w:sz w:val="18"/>
                  <w:szCs w:val="18"/>
                </w:rPr>
                <w:t>同意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以下列條款、條件及費用，委託財團法人台灣商品檢測驗證中心</w:t>
              </w:r>
              <w:r w:rsidRPr="00913C50">
                <w:rPr>
                  <w:rFonts w:ascii="Arial" w:eastAsia="標楷體" w:hAnsi="Arial" w:cs="Arial" w:hint="eastAsia"/>
                  <w:sz w:val="18"/>
                  <w:szCs w:val="18"/>
                </w:rPr>
                <w:t>執行產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品檢測服</w:t>
              </w:r>
              <w:r w:rsidRPr="00913C50">
                <w:rPr>
                  <w:rFonts w:ascii="Arial" w:eastAsia="標楷體" w:hAnsi="Arial" w:cs="Arial" w:hint="eastAsia"/>
                  <w:sz w:val="18"/>
                  <w:szCs w:val="18"/>
                </w:rPr>
                <w:t>務：</w:t>
              </w:r>
            </w:ins>
          </w:p>
          <w:p w14:paraId="42BB07FC" w14:textId="77777777" w:rsidR="009E6689" w:rsidRPr="00BB006D" w:rsidRDefault="009E6689" w:rsidP="009E6689">
            <w:pPr>
              <w:adjustRightInd w:val="0"/>
              <w:snapToGrid w:val="0"/>
              <w:ind w:rightChars="50" w:right="120"/>
              <w:jc w:val="both"/>
              <w:rPr>
                <w:ins w:id="455" w:author="徐春琳" w:date="2023-04-25T11:42:00Z"/>
                <w:rFonts w:ascii="Segoe UI Symbol" w:eastAsia="標楷體" w:hAnsi="Segoe UI Symbol" w:cs="Segoe UI Symbol"/>
                <w:sz w:val="18"/>
                <w:szCs w:val="18"/>
                <w:rPrChange w:id="456" w:author="徐春琳" w:date="2023-04-25T11:43:00Z">
                  <w:rPr>
                    <w:ins w:id="457" w:author="徐春琳" w:date="2023-04-25T11:42:00Z"/>
                    <w:rFonts w:ascii="標楷體" w:eastAsia="標楷體" w:hAnsi="標楷體"/>
                    <w:sz w:val="18"/>
                    <w:szCs w:val="18"/>
                  </w:rPr>
                </w:rPrChange>
              </w:rPr>
            </w:pPr>
            <w:ins w:id="458" w:author="徐春琳" w:date="2023-04-25T11:42:00Z">
              <w:r w:rsidRPr="00913C50">
                <w:rPr>
                  <w:rFonts w:ascii="Segoe UI Symbol" w:eastAsia="標楷體" w:hAnsi="Segoe UI Symbol" w:cs="Segoe UI Symbol"/>
                  <w:sz w:val="18"/>
                  <w:szCs w:val="18"/>
                </w:rPr>
                <w:t>★</w:t>
              </w:r>
              <w:r w:rsidRPr="00913C50">
                <w:rPr>
                  <w:rFonts w:ascii="Segoe UI Symbol" w:eastAsia="標楷體" w:hAnsi="Segoe UI Symbol" w:cs="Segoe UI Symbol" w:hint="eastAsia"/>
                  <w:sz w:val="18"/>
                  <w:szCs w:val="18"/>
                </w:rPr>
                <w:t>本實驗室</w:t>
              </w:r>
              <w:proofErr w:type="gramStart"/>
              <w:r w:rsidRPr="00913C50">
                <w:rPr>
                  <w:rFonts w:ascii="Segoe UI Symbol" w:eastAsia="標楷體" w:hAnsi="Segoe UI Symbol" w:cs="Segoe UI Symbol" w:hint="eastAsia"/>
                  <w:sz w:val="18"/>
                  <w:szCs w:val="18"/>
                </w:rPr>
                <w:t>不</w:t>
              </w:r>
              <w:proofErr w:type="gramEnd"/>
              <w:r w:rsidRPr="00913C50">
                <w:rPr>
                  <w:rFonts w:ascii="Segoe UI Symbol" w:eastAsia="標楷體" w:hAnsi="Segoe UI Symbol" w:cs="Segoe UI Symbol" w:hint="eastAsia"/>
                  <w:sz w:val="18"/>
                  <w:szCs w:val="18"/>
                </w:rPr>
                <w:t>於測試報告中提供符合性聲明與量測不確定度。</w:t>
              </w:r>
            </w:ins>
          </w:p>
          <w:p w14:paraId="1C2E13A2" w14:textId="77777777" w:rsidR="009E6689" w:rsidRPr="00913C50" w:rsidRDefault="009E6689" w:rsidP="009E6689">
            <w:pPr>
              <w:adjustRightInd w:val="0"/>
              <w:snapToGrid w:val="0"/>
              <w:ind w:rightChars="50" w:right="120"/>
              <w:jc w:val="both"/>
              <w:rPr>
                <w:ins w:id="459" w:author="徐春琳" w:date="2023-04-25T11:42:00Z"/>
                <w:rFonts w:ascii="Segoe UI Symbol" w:eastAsia="標楷體" w:hAnsi="Segoe UI Symbol" w:cs="Segoe UI Symbol"/>
                <w:sz w:val="18"/>
                <w:szCs w:val="18"/>
              </w:rPr>
            </w:pPr>
            <w:ins w:id="460" w:author="徐春琳" w:date="2023-04-25T11:42:00Z">
              <w:r w:rsidRPr="00913C50">
                <w:rPr>
                  <w:rFonts w:ascii="Segoe UI Symbol" w:eastAsia="標楷體" w:hAnsi="Segoe UI Symbol" w:cs="Segoe UI Symbol"/>
                  <w:sz w:val="18"/>
                  <w:szCs w:val="18"/>
                </w:rPr>
                <w:t>★</w:t>
              </w:r>
              <w:r>
                <w:rPr>
                  <w:rFonts w:ascii="Segoe UI Symbol" w:eastAsia="標楷體" w:hAnsi="Segoe UI Symbol" w:cs="Segoe UI Symbol" w:hint="eastAsia"/>
                  <w:sz w:val="18"/>
                  <w:szCs w:val="18"/>
                </w:rPr>
                <w:t>部份測試項目</w:t>
              </w:r>
              <w:r w:rsidRPr="00913C50">
                <w:rPr>
                  <w:rFonts w:ascii="Segoe UI Symbol" w:eastAsia="標楷體" w:hAnsi="Segoe UI Symbol" w:cs="Segoe UI Symbol" w:hint="eastAsia"/>
                  <w:sz w:val="18"/>
                  <w:szCs w:val="18"/>
                </w:rPr>
                <w:t>無法提供急件或</w:t>
              </w:r>
              <w:proofErr w:type="gramStart"/>
              <w:r w:rsidRPr="00913C50">
                <w:rPr>
                  <w:rFonts w:ascii="Segoe UI Symbol" w:eastAsia="標楷體" w:hAnsi="Segoe UI Symbol" w:cs="Segoe UI Symbol" w:hint="eastAsia"/>
                  <w:sz w:val="18"/>
                  <w:szCs w:val="18"/>
                </w:rPr>
                <w:t>特</w:t>
              </w:r>
              <w:proofErr w:type="gramEnd"/>
              <w:r w:rsidRPr="00913C50">
                <w:rPr>
                  <w:rFonts w:ascii="Segoe UI Symbol" w:eastAsia="標楷體" w:hAnsi="Segoe UI Symbol" w:cs="Segoe UI Symbol" w:hint="eastAsia"/>
                  <w:sz w:val="18"/>
                  <w:szCs w:val="18"/>
                </w:rPr>
                <w:t>急件之服務，請事先洽詢業務承辦人員。</w:t>
              </w:r>
            </w:ins>
          </w:p>
          <w:p w14:paraId="2EB3F376" w14:textId="77777777" w:rsidR="009E6689" w:rsidRDefault="009E6689" w:rsidP="009E6689">
            <w:pPr>
              <w:adjustRightInd w:val="0"/>
              <w:snapToGrid w:val="0"/>
              <w:ind w:rightChars="50" w:right="120"/>
              <w:jc w:val="both"/>
              <w:rPr>
                <w:ins w:id="461" w:author="徐春琳" w:date="2023-04-25T11:43:00Z"/>
                <w:rFonts w:ascii="Segoe UI Symbol" w:eastAsia="標楷體" w:hAnsi="Segoe UI Symbol" w:cs="Segoe UI Symbol"/>
                <w:sz w:val="18"/>
                <w:szCs w:val="18"/>
              </w:rPr>
            </w:pPr>
            <w:ins w:id="462" w:author="徐春琳" w:date="2023-04-25T11:42:00Z">
              <w:r w:rsidRPr="00913C50">
                <w:rPr>
                  <w:rFonts w:ascii="Segoe UI Symbol" w:eastAsia="標楷體" w:hAnsi="Segoe UI Symbol" w:cs="Segoe UI Symbol"/>
                  <w:sz w:val="18"/>
                  <w:szCs w:val="18"/>
                </w:rPr>
                <w:t>★</w:t>
              </w:r>
              <w:r w:rsidRPr="00913C50">
                <w:rPr>
                  <w:rFonts w:ascii="Segoe UI Symbol" w:eastAsia="標楷體" w:hAnsi="Segoe UI Symbol" w:cs="Segoe UI Symbol" w:hint="eastAsia"/>
                  <w:sz w:val="18"/>
                  <w:szCs w:val="18"/>
                </w:rPr>
                <w:t>部份測試項目可能由分包實驗室執行；數據及報告正確性由本實驗室負責。</w:t>
              </w:r>
            </w:ins>
          </w:p>
          <w:p w14:paraId="488FC5E4" w14:textId="77777777" w:rsidR="009E6689" w:rsidRDefault="009E6689" w:rsidP="009E6689">
            <w:pPr>
              <w:adjustRightInd w:val="0"/>
              <w:snapToGrid w:val="0"/>
              <w:ind w:rightChars="50" w:right="120"/>
              <w:jc w:val="both"/>
              <w:rPr>
                <w:ins w:id="463" w:author="徐春琳" w:date="2023-04-25T12:57:00Z"/>
                <w:rFonts w:ascii="標楷體" w:eastAsia="標楷體" w:hAnsi="標楷體"/>
                <w:sz w:val="18"/>
                <w:szCs w:val="18"/>
              </w:rPr>
            </w:pPr>
            <w:ins w:id="464" w:author="徐春琳" w:date="2023-04-25T11:43:00Z">
              <w:r w:rsidRPr="00913C50">
                <w:rPr>
                  <w:rFonts w:ascii="Segoe UI Symbol" w:eastAsia="標楷體" w:hAnsi="Segoe UI Symbol" w:cs="Segoe UI Symbol"/>
                  <w:sz w:val="18"/>
                  <w:szCs w:val="18"/>
                </w:rPr>
                <w:t>★</w:t>
              </w:r>
              <w:r w:rsidRPr="00913C50">
                <w:rPr>
                  <w:rFonts w:ascii="標楷體" w:eastAsia="標楷體" w:hAnsi="標楷體" w:hint="eastAsia"/>
                  <w:sz w:val="18"/>
                  <w:szCs w:val="18"/>
                </w:rPr>
                <w:t>請務必提供足量樣品，任何</w:t>
              </w:r>
              <w:proofErr w:type="gramStart"/>
              <w:r w:rsidRPr="00913C50">
                <w:rPr>
                  <w:rFonts w:ascii="標楷體" w:eastAsia="標楷體" w:hAnsi="標楷體" w:hint="eastAsia"/>
                  <w:sz w:val="18"/>
                  <w:szCs w:val="18"/>
                </w:rPr>
                <w:t>補樣均</w:t>
              </w:r>
              <w:proofErr w:type="gramEnd"/>
              <w:r w:rsidRPr="00913C50">
                <w:rPr>
                  <w:rFonts w:ascii="標楷體" w:eastAsia="標楷體" w:hAnsi="標楷體" w:hint="eastAsia"/>
                  <w:sz w:val="18"/>
                  <w:szCs w:val="18"/>
                </w:rPr>
                <w:t>視為不同樣品</w:t>
              </w:r>
              <w:r>
                <w:rPr>
                  <w:rFonts w:ascii="標楷體" w:eastAsia="標楷體" w:hAnsi="標楷體" w:hint="eastAsia"/>
                  <w:sz w:val="18"/>
                  <w:szCs w:val="18"/>
                </w:rPr>
                <w:t>，測試結果不與原報告結果一同出具</w:t>
              </w:r>
              <w:r w:rsidRPr="00913C50">
                <w:rPr>
                  <w:rFonts w:ascii="標楷體" w:eastAsia="標楷體" w:hAnsi="標楷體" w:hint="eastAsia"/>
                  <w:sz w:val="18"/>
                  <w:szCs w:val="18"/>
                </w:rPr>
                <w:t>。</w:t>
              </w:r>
            </w:ins>
          </w:p>
          <w:p w14:paraId="4EA7955E" w14:textId="77777777" w:rsidR="009E6689" w:rsidRPr="00913C50" w:rsidRDefault="009E6689" w:rsidP="009E6689">
            <w:pPr>
              <w:adjustRightInd w:val="0"/>
              <w:snapToGrid w:val="0"/>
              <w:ind w:rightChars="50" w:right="120"/>
              <w:jc w:val="both"/>
              <w:rPr>
                <w:ins w:id="465" w:author="徐春琳" w:date="2023-04-25T11:32:00Z"/>
                <w:rFonts w:ascii="標楷體" w:eastAsia="標楷體" w:hAnsi="標楷體"/>
                <w:sz w:val="18"/>
                <w:szCs w:val="18"/>
              </w:rPr>
            </w:pPr>
            <w:ins w:id="466" w:author="徐春琳" w:date="2023-04-25T11:42:00Z">
              <w:r w:rsidRPr="00913C50">
                <w:rPr>
                  <w:rFonts w:ascii="Segoe UI Symbol" w:eastAsia="標楷體" w:hAnsi="Segoe UI Symbol" w:cs="Segoe UI Symbol"/>
                  <w:sz w:val="18"/>
                  <w:szCs w:val="18"/>
                </w:rPr>
                <w:t>★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如</w:t>
              </w:r>
              <w:r w:rsidRPr="00913C50">
                <w:rPr>
                  <w:rFonts w:ascii="Arial" w:eastAsia="標楷體" w:hAnsi="Arial" w:cs="Arial" w:hint="eastAsia"/>
                  <w:sz w:val="18"/>
                  <w:szCs w:val="18"/>
                </w:rPr>
                <w:t>申請機構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未指定方法，表示同意本實驗室依</w:t>
              </w:r>
              <w:r w:rsidRPr="00913C50">
                <w:rPr>
                  <w:rFonts w:ascii="Arial" w:eastAsia="標楷體" w:hAnsi="Arial" w:cs="Arial" w:hint="eastAsia"/>
                  <w:sz w:val="18"/>
                  <w:szCs w:val="18"/>
                </w:rPr>
                <w:t>樣品</w:t>
              </w:r>
              <w:proofErr w:type="gramStart"/>
              <w:r w:rsidRPr="00913C50">
                <w:rPr>
                  <w:rFonts w:ascii="Arial" w:eastAsia="標楷體" w:hAnsi="Arial" w:cs="Arial" w:hint="eastAsia"/>
                  <w:sz w:val="18"/>
                  <w:szCs w:val="18"/>
                </w:rPr>
                <w:t>基質擇</w:t>
              </w:r>
              <w:proofErr w:type="gramEnd"/>
              <w:r w:rsidRPr="00913C50">
                <w:rPr>
                  <w:rFonts w:ascii="Arial" w:eastAsia="標楷體" w:hAnsi="Arial" w:cs="Arial" w:hint="eastAsia"/>
                  <w:sz w:val="18"/>
                  <w:szCs w:val="18"/>
                </w:rPr>
                <w:t>定適宜之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檢驗方法執行測試</w:t>
              </w:r>
              <w:r w:rsidRPr="00913C50">
                <w:rPr>
                  <w:rFonts w:ascii="Arial" w:eastAsia="標楷體" w:hAnsi="Arial" w:cs="Arial" w:hint="eastAsia"/>
                  <w:sz w:val="18"/>
                  <w:szCs w:val="18"/>
                </w:rPr>
                <w:t>。</w:t>
              </w:r>
            </w:ins>
          </w:p>
          <w:p w14:paraId="0E1A1350" w14:textId="77777777" w:rsidR="009E6689" w:rsidRPr="00373A5C" w:rsidRDefault="009E6689" w:rsidP="009E6689">
            <w:pPr>
              <w:adjustRightInd w:val="0"/>
              <w:snapToGrid w:val="0"/>
              <w:ind w:rightChars="50" w:right="120"/>
              <w:jc w:val="both"/>
              <w:rPr>
                <w:ins w:id="467" w:author="徐春琳" w:date="2023-04-25T11:32:00Z"/>
                <w:rFonts w:ascii="Arial" w:eastAsia="標楷體" w:hAnsi="Arial" w:cs="Arial"/>
                <w:sz w:val="18"/>
                <w:szCs w:val="18"/>
                <w:rPrChange w:id="468" w:author="徐春琳" w:date="2023-04-25T11:42:00Z">
                  <w:rPr>
                    <w:ins w:id="469" w:author="徐春琳" w:date="2023-04-25T11:32:00Z"/>
                    <w:rFonts w:ascii="Segoe UI Symbol" w:eastAsia="標楷體" w:hAnsi="Segoe UI Symbol" w:cs="Segoe UI Symbol"/>
                    <w:sz w:val="18"/>
                    <w:szCs w:val="18"/>
                  </w:rPr>
                </w:rPrChange>
              </w:rPr>
            </w:pPr>
            <w:ins w:id="470" w:author="徐春琳" w:date="2023-04-25T11:32:00Z">
              <w:r w:rsidRPr="00913C50">
                <w:rPr>
                  <w:rFonts w:ascii="Segoe UI Symbol" w:eastAsia="標楷體" w:hAnsi="Segoe UI Symbol" w:cs="Segoe UI Symbol"/>
                  <w:sz w:val="18"/>
                  <w:szCs w:val="18"/>
                </w:rPr>
                <w:t>★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同時執行微生物及化學檢測，請提供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2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個以上完整包裝樣品</w:t>
              </w:r>
              <w:r w:rsidRPr="00913C50">
                <w:rPr>
                  <w:rFonts w:ascii="Segoe UI Symbol" w:eastAsia="標楷體" w:hAnsi="Segoe UI Symbol" w:cs="Segoe UI Symbol" w:hint="eastAsia"/>
                  <w:sz w:val="18"/>
                  <w:szCs w:val="18"/>
                </w:rPr>
                <w:t>；</w:t>
              </w:r>
              <w:r w:rsidRPr="00913C50">
                <w:rPr>
                  <w:rFonts w:ascii="標楷體" w:eastAsia="標楷體" w:hAnsi="標楷體" w:cs="Arial"/>
                  <w:sz w:val="18"/>
                  <w:szCs w:val="18"/>
                  <w:shd w:val="clear" w:color="auto" w:fill="FFFFFF"/>
                </w:rPr>
                <w:t>如無法</w:t>
              </w:r>
              <w:r w:rsidRPr="00913C50">
                <w:rPr>
                  <w:rStyle w:val="af1"/>
                  <w:rFonts w:ascii="標楷體" w:eastAsia="標楷體" w:hAnsi="標楷體" w:cs="Arial"/>
                  <w:i w:val="0"/>
                  <w:iCs w:val="0"/>
                  <w:sz w:val="18"/>
                  <w:szCs w:val="18"/>
                  <w:shd w:val="clear" w:color="auto" w:fill="FFFFFF"/>
                </w:rPr>
                <w:t>提供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2</w:t>
              </w:r>
              <w:r w:rsidRPr="00913C50">
                <w:rPr>
                  <w:rStyle w:val="af1"/>
                  <w:rFonts w:ascii="標楷體" w:eastAsia="標楷體" w:hAnsi="標楷體" w:cs="Arial"/>
                  <w:i w:val="0"/>
                  <w:iCs w:val="0"/>
                  <w:sz w:val="18"/>
                  <w:szCs w:val="18"/>
                  <w:shd w:val="clear" w:color="auto" w:fill="FFFFFF"/>
                </w:rPr>
                <w:t>個以上樣品</w:t>
              </w:r>
              <w:r w:rsidRPr="00913C50">
                <w:rPr>
                  <w:rFonts w:ascii="標楷體" w:eastAsia="標楷體" w:hAnsi="標楷體" w:cs="Arial"/>
                  <w:sz w:val="18"/>
                  <w:szCs w:val="18"/>
                  <w:shd w:val="clear" w:color="auto" w:fill="FFFFFF"/>
                </w:rPr>
                <w:t>，實驗室排程將</w:t>
              </w:r>
              <w:r w:rsidRPr="00913C50">
                <w:rPr>
                  <w:rFonts w:ascii="標楷體" w:eastAsia="標楷體" w:hAnsi="標楷體" w:cs="Arial" w:hint="eastAsia"/>
                  <w:sz w:val="18"/>
                  <w:szCs w:val="18"/>
                  <w:shd w:val="clear" w:color="auto" w:fill="FFFFFF"/>
                </w:rPr>
                <w:t>往後</w:t>
              </w:r>
              <w:r w:rsidRPr="00913C50">
                <w:rPr>
                  <w:rFonts w:ascii="標楷體" w:eastAsia="標楷體" w:hAnsi="標楷體" w:cs="Arial"/>
                  <w:sz w:val="18"/>
                  <w:szCs w:val="18"/>
                  <w:shd w:val="clear" w:color="auto" w:fill="FFFFFF"/>
                </w:rPr>
                <w:t>推延</w:t>
              </w:r>
              <w:r w:rsidRPr="00913C50">
                <w:rPr>
                  <w:rStyle w:val="af1"/>
                  <w:rFonts w:ascii="Arial" w:eastAsia="標楷體" w:hAnsi="Arial" w:cs="Arial"/>
                  <w:i w:val="0"/>
                  <w:iCs w:val="0"/>
                  <w:sz w:val="18"/>
                  <w:szCs w:val="18"/>
                  <w:shd w:val="clear" w:color="auto" w:fill="FFFFFF"/>
                </w:rPr>
                <w:t>2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  <w:shd w:val="clear" w:color="auto" w:fill="FFFFFF"/>
                </w:rPr>
                <w:t>~3</w:t>
              </w:r>
              <w:r w:rsidRPr="00913C50">
                <w:rPr>
                  <w:rFonts w:ascii="標楷體" w:eastAsia="標楷體" w:hAnsi="標楷體" w:cs="Arial"/>
                  <w:sz w:val="18"/>
                  <w:szCs w:val="18"/>
                  <w:shd w:val="clear" w:color="auto" w:fill="FFFFFF"/>
                </w:rPr>
                <w:t>個工作天以利於</w:t>
              </w:r>
              <w:r w:rsidRPr="00913C50">
                <w:rPr>
                  <w:rStyle w:val="af1"/>
                  <w:rFonts w:ascii="標楷體" w:eastAsia="標楷體" w:hAnsi="標楷體" w:cs="Arial"/>
                  <w:i w:val="0"/>
                  <w:iCs w:val="0"/>
                  <w:sz w:val="18"/>
                  <w:szCs w:val="18"/>
                  <w:shd w:val="clear" w:color="auto" w:fill="FFFFFF"/>
                </w:rPr>
                <w:t>樣品</w:t>
              </w:r>
              <w:r w:rsidRPr="00913C50">
                <w:rPr>
                  <w:rFonts w:ascii="標楷體" w:eastAsia="標楷體" w:hAnsi="標楷體" w:cs="Arial"/>
                  <w:sz w:val="18"/>
                  <w:szCs w:val="18"/>
                  <w:shd w:val="clear" w:color="auto" w:fill="FFFFFF"/>
                </w:rPr>
                <w:t>輪流使用</w:t>
              </w:r>
              <w:r w:rsidRPr="00913C50">
                <w:rPr>
                  <w:rFonts w:ascii="標楷體" w:eastAsia="標楷體" w:hAnsi="標楷體" w:cs="Arial" w:hint="eastAsia"/>
                  <w:sz w:val="18"/>
                  <w:szCs w:val="18"/>
                </w:rPr>
                <w:t>。</w:t>
              </w:r>
            </w:ins>
          </w:p>
          <w:p w14:paraId="1963A793" w14:textId="77777777" w:rsidR="009E6689" w:rsidRPr="00373A5C" w:rsidRDefault="009E6689" w:rsidP="009E6689">
            <w:pPr>
              <w:snapToGrid w:val="0"/>
              <w:rPr>
                <w:ins w:id="471" w:author="徐春琳" w:date="2023-04-25T11:32:00Z"/>
                <w:rFonts w:ascii="Segoe UI Symbol" w:eastAsia="標楷體" w:hAnsi="Segoe UI Symbol" w:cs="Segoe UI Symbol"/>
                <w:sz w:val="18"/>
                <w:szCs w:val="18"/>
                <w:rPrChange w:id="472" w:author="徐春琳" w:date="2023-04-25T11:42:00Z">
                  <w:rPr>
                    <w:ins w:id="473" w:author="徐春琳" w:date="2023-04-25T11:32:00Z"/>
                    <w:rFonts w:ascii="Arial" w:eastAsia="標楷體" w:hAnsi="Arial" w:cs="Arial"/>
                    <w:sz w:val="20"/>
                    <w:szCs w:val="20"/>
                  </w:rPr>
                </w:rPrChange>
              </w:rPr>
            </w:pPr>
            <w:ins w:id="474" w:author="徐春琳" w:date="2023-04-25T11:32:00Z">
              <w:r w:rsidRPr="00913C50">
                <w:rPr>
                  <w:rFonts w:ascii="Segoe UI Symbol" w:eastAsia="標楷體" w:hAnsi="Segoe UI Symbol" w:cs="Segoe UI Symbol"/>
                  <w:sz w:val="18"/>
                  <w:szCs w:val="18"/>
                </w:rPr>
                <w:t>★</w:t>
              </w:r>
              <w:r>
                <w:rPr>
                  <w:rFonts w:ascii="Segoe UI Symbol" w:eastAsia="標楷體" w:hAnsi="Segoe UI Symbol" w:cs="Segoe UI Symbol" w:hint="eastAsia"/>
                  <w:sz w:val="18"/>
                  <w:szCs w:val="18"/>
                </w:rPr>
                <w:t>測試項目取消及更改：請於收</w:t>
              </w:r>
            </w:ins>
            <w:ins w:id="475" w:author="徐春琳" w:date="2023-04-25T11:38:00Z">
              <w:r>
                <w:rPr>
                  <w:rFonts w:ascii="Segoe UI Symbol" w:eastAsia="標楷體" w:hAnsi="Segoe UI Symbol" w:cs="Segoe UI Symbol" w:hint="eastAsia"/>
                  <w:sz w:val="18"/>
                  <w:szCs w:val="18"/>
                </w:rPr>
                <w:t>檢</w:t>
              </w:r>
            </w:ins>
            <w:ins w:id="476" w:author="徐春琳" w:date="2023-04-25T11:32:00Z">
              <w:r w:rsidRPr="00913C50">
                <w:rPr>
                  <w:rFonts w:ascii="Segoe UI Symbol" w:eastAsia="標楷體" w:hAnsi="Segoe UI Symbol" w:cs="Segoe UI Symbol" w:hint="eastAsia"/>
                  <w:sz w:val="18"/>
                  <w:szCs w:val="18"/>
                </w:rPr>
                <w:t>當日，回傳原工服委託單註明修改或取消項目並簽章確認；延遲通知取消及取消微生物項目者，皆需收取該項目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50%</w:t>
              </w:r>
              <w:r w:rsidRPr="00913C50">
                <w:rPr>
                  <w:rFonts w:ascii="Segoe UI Symbol" w:eastAsia="標楷體" w:hAnsi="Segoe UI Symbol" w:cs="Segoe UI Symbol" w:hint="eastAsia"/>
                  <w:sz w:val="18"/>
                  <w:szCs w:val="18"/>
                </w:rPr>
                <w:t>費用。</w:t>
              </w:r>
            </w:ins>
          </w:p>
        </w:tc>
      </w:tr>
    </w:tbl>
    <w:p w14:paraId="440C0CB0" w14:textId="3477F93B" w:rsidR="00566E99" w:rsidRDefault="00566E99" w:rsidP="001F2287">
      <w:pPr>
        <w:snapToGrid w:val="0"/>
        <w:spacing w:line="200" w:lineRule="atLeast"/>
      </w:pPr>
    </w:p>
    <w:p w14:paraId="79A1121D" w14:textId="77777777" w:rsidR="001F2287" w:rsidRPr="001F2287" w:rsidRDefault="001F2287" w:rsidP="001F2287">
      <w:pPr>
        <w:snapToGrid w:val="0"/>
        <w:spacing w:line="200" w:lineRule="atLeast"/>
        <w:rPr>
          <w:ins w:id="477" w:author="徐春琳" w:date="2023-04-26T10:54:00Z"/>
          <w:sz w:val="16"/>
          <w:szCs w:val="16"/>
        </w:rPr>
      </w:pPr>
    </w:p>
    <w:p w14:paraId="1D4F9554" w14:textId="77777777" w:rsidR="00AD5F7A" w:rsidRPr="00913C50" w:rsidDel="00566E99" w:rsidRDefault="00AD5F7A">
      <w:pPr>
        <w:rPr>
          <w:del w:id="478" w:author="徐春琳" w:date="2023-04-26T10:54:00Z"/>
        </w:rPr>
      </w:pPr>
      <w:del w:id="479" w:author="徐春琳" w:date="2023-04-26T10:54:00Z">
        <w:r w:rsidRPr="00913C50" w:rsidDel="00566E99">
          <w:br w:type="page"/>
        </w:r>
      </w:del>
    </w:p>
    <w:p w14:paraId="112085BE" w14:textId="77777777" w:rsidR="00AD5F7A" w:rsidRPr="00913C50" w:rsidDel="00566E99" w:rsidRDefault="00AD5F7A">
      <w:pPr>
        <w:rPr>
          <w:del w:id="480" w:author="徐春琳" w:date="2023-04-26T10:54:00Z"/>
        </w:rPr>
      </w:pPr>
    </w:p>
    <w:tbl>
      <w:tblPr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PrChange w:id="481" w:author="徐春琳" w:date="2023-04-26T10:54:00Z">
          <w:tblPr>
            <w:tblW w:w="108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550"/>
        <w:gridCol w:w="2179"/>
        <w:gridCol w:w="964"/>
        <w:gridCol w:w="3026"/>
        <w:gridCol w:w="1455"/>
        <w:gridCol w:w="1666"/>
        <w:tblGridChange w:id="482">
          <w:tblGrid>
            <w:gridCol w:w="1550"/>
            <w:gridCol w:w="2179"/>
            <w:gridCol w:w="964"/>
            <w:gridCol w:w="3026"/>
            <w:gridCol w:w="1455"/>
            <w:gridCol w:w="1666"/>
          </w:tblGrid>
        </w:tblGridChange>
      </w:tblGrid>
      <w:tr w:rsidR="00913C50" w:rsidRPr="00913C50" w14:paraId="1D2ACBB0" w14:textId="77777777" w:rsidTr="00566E99">
        <w:trPr>
          <w:cantSplit/>
          <w:trHeight w:val="168"/>
          <w:trPrChange w:id="483" w:author="徐春琳" w:date="2023-04-26T10:54:00Z">
            <w:trPr>
              <w:cantSplit/>
              <w:trHeight w:val="2658"/>
            </w:trPr>
          </w:trPrChange>
        </w:trPr>
        <w:tc>
          <w:tcPr>
            <w:tcW w:w="1084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tcPrChange w:id="484" w:author="徐春琳" w:date="2023-04-26T10:54:00Z">
              <w:tcPr>
                <w:tcW w:w="10840" w:type="dxa"/>
                <w:gridSpan w:val="6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7B795C7" w14:textId="77777777" w:rsidR="00566E99" w:rsidRPr="00913C50" w:rsidRDefault="00566E99" w:rsidP="00566E99">
            <w:pPr>
              <w:snapToGrid w:val="0"/>
              <w:jc w:val="both"/>
              <w:rPr>
                <w:ins w:id="485" w:author="徐春琳" w:date="2023-04-26T10:54:00Z"/>
                <w:rFonts w:ascii="Segoe UI Symbol" w:eastAsia="標楷體" w:hAnsi="Segoe UI Symbol" w:cs="Segoe UI Symbol"/>
                <w:b/>
                <w:sz w:val="18"/>
                <w:szCs w:val="18"/>
              </w:rPr>
            </w:pPr>
            <w:ins w:id="486" w:author="徐春琳" w:date="2023-04-26T10:54:00Z">
              <w:r w:rsidRPr="00913C50">
                <w:rPr>
                  <w:rFonts w:ascii="Segoe UI Symbol" w:eastAsia="標楷體" w:hAnsi="Segoe UI Symbol" w:cs="Segoe UI Symbol"/>
                  <w:sz w:val="18"/>
                  <w:szCs w:val="18"/>
                </w:rPr>
                <w:t>★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付款條件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:</w:t>
              </w:r>
              <w:r w:rsidRPr="00913C50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913C50">
                <w:rPr>
                  <w:rFonts w:ascii="Arial" w:eastAsia="標楷體" w:hAnsi="Arial" w:cs="Arial" w:hint="eastAsia"/>
                  <w:sz w:val="18"/>
                  <w:szCs w:val="18"/>
                </w:rPr>
                <w:t>請於委託確認</w:t>
              </w:r>
              <w:proofErr w:type="gramStart"/>
              <w:r w:rsidRPr="00913C50">
                <w:rPr>
                  <w:rFonts w:ascii="Arial" w:eastAsia="標楷體" w:hAnsi="Arial" w:cs="Arial" w:hint="eastAsia"/>
                  <w:sz w:val="18"/>
                  <w:szCs w:val="18"/>
                </w:rPr>
                <w:t>時惠付</w:t>
              </w:r>
              <w:proofErr w:type="gramEnd"/>
              <w:r w:rsidRPr="00913C50">
                <w:rPr>
                  <w:rFonts w:ascii="Arial" w:eastAsia="標楷體" w:hAnsi="Arial" w:cs="Arial" w:hint="eastAsia"/>
                  <w:sz w:val="18"/>
                  <w:szCs w:val="18"/>
                </w:rPr>
                <w:t>全部檢測費用。</w:t>
              </w:r>
            </w:ins>
          </w:p>
          <w:p w14:paraId="48F9BF45" w14:textId="77777777" w:rsidR="00566E99" w:rsidRPr="00913C50" w:rsidRDefault="00566E99" w:rsidP="00566E99">
            <w:pPr>
              <w:snapToGrid w:val="0"/>
              <w:jc w:val="both"/>
              <w:rPr>
                <w:ins w:id="487" w:author="徐春琳" w:date="2023-04-26T10:54:00Z"/>
                <w:rFonts w:ascii="Arial" w:eastAsia="標楷體" w:hAnsi="Arial" w:cs="Arial"/>
                <w:sz w:val="18"/>
                <w:szCs w:val="18"/>
              </w:rPr>
            </w:pPr>
            <w:ins w:id="488" w:author="徐春琳" w:date="2023-04-26T10:54:00Z">
              <w:r w:rsidRPr="00913C50">
                <w:rPr>
                  <w:rFonts w:ascii="Segoe UI Symbol" w:eastAsia="標楷體" w:hAnsi="Segoe UI Symbol" w:cs="Segoe UI Symbol"/>
                  <w:sz w:val="18"/>
                  <w:szCs w:val="18"/>
                </w:rPr>
                <w:t>★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付款方式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 xml:space="preserve">: </w:t>
              </w:r>
            </w:ins>
            <w:customXmlInsRangeStart w:id="489" w:author="徐春琳" w:date="2023-04-26T10:54:00Z"/>
            <w:sdt>
              <w:sdtPr>
                <w:rPr>
                  <w:rFonts w:ascii="Arial" w:eastAsia="標楷體" w:hAnsi="Arial" w:cs="Arial"/>
                  <w:b/>
                  <w:sz w:val="18"/>
                  <w:szCs w:val="18"/>
                </w:rPr>
                <w:id w:val="-22053280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489"/>
                <w:ins w:id="490" w:author="徐春琳" w:date="2023-04-26T10:57:00Z">
                  <w:r w:rsidR="002836FF">
                    <w:rPr>
                      <w:rFonts w:ascii="MS Gothic" w:eastAsia="MS Gothic" w:hAnsi="MS Gothic" w:cs="Arial" w:hint="eastAsia"/>
                      <w:b/>
                      <w:sz w:val="18"/>
                      <w:szCs w:val="18"/>
                    </w:rPr>
                    <w:t>☐</w:t>
                  </w:r>
                </w:ins>
                <w:customXmlInsRangeStart w:id="491" w:author="徐春琳" w:date="2023-04-26T10:54:00Z"/>
              </w:sdtContent>
            </w:sdt>
            <w:customXmlInsRangeEnd w:id="491"/>
            <w:ins w:id="492" w:author="徐春琳" w:date="2023-04-26T10:54:00Z"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現金</w:t>
              </w:r>
              <w:r w:rsidRPr="00913C50">
                <w:rPr>
                  <w:rFonts w:ascii="Arial" w:eastAsia="標楷體" w:hAnsi="Arial" w:cs="Arial"/>
                  <w:b/>
                  <w:sz w:val="18"/>
                  <w:szCs w:val="18"/>
                </w:rPr>
                <w:t xml:space="preserve"> </w:t>
              </w:r>
            </w:ins>
            <w:customXmlInsRangeStart w:id="493" w:author="徐春琳" w:date="2023-04-26T10:54:00Z"/>
            <w:sdt>
              <w:sdtPr>
                <w:rPr>
                  <w:rFonts w:ascii="Arial" w:eastAsia="標楷體" w:hAnsi="Arial" w:cs="Arial"/>
                  <w:b/>
                  <w:sz w:val="18"/>
                  <w:szCs w:val="18"/>
                </w:rPr>
                <w:id w:val="-142163486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493"/>
                <w:ins w:id="494" w:author="徐春琳" w:date="2023-04-26T10:54:00Z">
                  <w:r w:rsidRPr="00913C50">
                    <w:rPr>
                      <w:rFonts w:ascii="MS Gothic" w:eastAsia="MS Gothic" w:hAnsi="MS Gothic" w:cs="Arial" w:hint="eastAsia"/>
                      <w:b/>
                      <w:sz w:val="18"/>
                      <w:szCs w:val="18"/>
                    </w:rPr>
                    <w:t>☐</w:t>
                  </w:r>
                </w:ins>
                <w:customXmlInsRangeStart w:id="495" w:author="徐春琳" w:date="2023-04-26T10:54:00Z"/>
              </w:sdtContent>
            </w:sdt>
            <w:customXmlInsRangeEnd w:id="495"/>
            <w:ins w:id="496" w:author="徐春琳" w:date="2023-04-26T10:54:00Z"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電匯</w:t>
              </w:r>
              <w:r w:rsidRPr="00913C50">
                <w:rPr>
                  <w:rFonts w:ascii="Arial" w:eastAsia="標楷體" w:hAnsi="Arial" w:cs="Arial" w:hint="eastAsia"/>
                  <w:sz w:val="18"/>
                  <w:szCs w:val="18"/>
                </w:rPr>
                <w:t>(</w:t>
              </w:r>
              <w:r w:rsidRPr="00913C50">
                <w:rPr>
                  <w:rFonts w:ascii="Arial" w:eastAsia="標楷體" w:hAnsi="Arial" w:cs="Arial" w:hint="eastAsia"/>
                  <w:sz w:val="18"/>
                  <w:szCs w:val="18"/>
                </w:rPr>
                <w:t>請將匯款單據註明申請機構名稱並傳真至</w:t>
              </w:r>
              <w:r w:rsidRPr="00913C50">
                <w:rPr>
                  <w:rFonts w:ascii="Arial" w:eastAsia="標楷體" w:hAnsi="Arial" w:cs="Arial" w:hint="eastAsia"/>
                  <w:sz w:val="18"/>
                  <w:szCs w:val="18"/>
                </w:rPr>
                <w:t>03-327-6176)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 xml:space="preserve"> </w:t>
              </w:r>
            </w:ins>
            <w:customXmlInsRangeStart w:id="497" w:author="徐春琳" w:date="2023-04-26T10:54:00Z"/>
            <w:sdt>
              <w:sdtPr>
                <w:rPr>
                  <w:rFonts w:ascii="Arial" w:eastAsia="標楷體" w:hAnsi="Arial" w:cs="Arial"/>
                  <w:b/>
                  <w:sz w:val="18"/>
                  <w:szCs w:val="18"/>
                </w:rPr>
                <w:id w:val="177952859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497"/>
                <w:ins w:id="498" w:author="徐春琳" w:date="2023-04-26T10:54:00Z">
                  <w:r w:rsidRPr="00913C50">
                    <w:rPr>
                      <w:rFonts w:ascii="MS Gothic" w:eastAsia="MS Gothic" w:hAnsi="MS Gothic" w:cs="Arial" w:hint="eastAsia"/>
                      <w:b/>
                      <w:sz w:val="18"/>
                      <w:szCs w:val="18"/>
                    </w:rPr>
                    <w:t>☐</w:t>
                  </w:r>
                </w:ins>
                <w:customXmlInsRangeStart w:id="499" w:author="徐春琳" w:date="2023-04-26T10:54:00Z"/>
              </w:sdtContent>
            </w:sdt>
            <w:customXmlInsRangeEnd w:id="499"/>
            <w:ins w:id="500" w:author="徐春琳" w:date="2023-04-26T10:54:00Z"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即期支票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 xml:space="preserve"> (</w:t>
              </w:r>
              <w:r w:rsidRPr="00913C50">
                <w:rPr>
                  <w:rFonts w:ascii="Arial" w:eastAsia="標楷體" w:hAnsi="Arial" w:cs="Arial" w:hint="eastAsia"/>
                  <w:sz w:val="18"/>
                  <w:szCs w:val="18"/>
                </w:rPr>
                <w:t>申請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機構結帳日為</w:t>
              </w:r>
              <w:r w:rsidRPr="00913C50">
                <w:rPr>
                  <w:rFonts w:ascii="Arial" w:eastAsia="標楷體" w:hAnsi="Arial" w:cs="Arial" w:hint="eastAsia"/>
                  <w:sz w:val="18"/>
                  <w:szCs w:val="18"/>
                </w:rPr>
                <w:t>每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月</w:t>
              </w:r>
              <w:r>
                <w:rPr>
                  <w:rFonts w:ascii="Arial" w:eastAsia="標楷體" w:hAnsi="Arial" w:cs="Arial" w:hint="eastAsia"/>
                  <w:sz w:val="18"/>
                  <w:szCs w:val="18"/>
                </w:rPr>
                <w:t xml:space="preserve"> </w:t>
              </w:r>
            </w:ins>
            <w:customXmlInsRangeStart w:id="501" w:author="徐春琳" w:date="2023-04-26T10:54:00Z"/>
            <w:sdt>
              <w:sdtPr>
                <w:rPr>
                  <w:rFonts w:ascii="Arial" w:eastAsia="標楷體" w:hAnsi="Arial" w:cs="Arial"/>
                  <w:b/>
                  <w:sz w:val="18"/>
                  <w:szCs w:val="18"/>
                </w:rPr>
                <w:id w:val="1220946132"/>
                <w:placeholder>
                  <w:docPart w:val="4AD50B936C594849A51553393FAA0F5E"/>
                </w:placeholder>
                <w:showingPlcHdr/>
                <w:text w:multiLine="1"/>
              </w:sdtPr>
              <w:sdtEndPr/>
              <w:sdtContent>
                <w:customXmlInsRangeEnd w:id="501"/>
                <w:ins w:id="502" w:author="徐春琳" w:date="2023-04-26T10:54:00Z">
                  <w:r w:rsidRPr="00E87CBC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503" w:author="徐春琳" w:date="2023-04-26T10:54:00Z"/>
              </w:sdtContent>
            </w:sdt>
            <w:customXmlInsRangeEnd w:id="503"/>
            <w:ins w:id="504" w:author="徐春琳" w:date="2023-04-26T10:54:00Z">
              <w:r>
                <w:rPr>
                  <w:rFonts w:ascii="Arial" w:eastAsia="標楷體" w:hAnsi="Arial" w:cs="Arial" w:hint="eastAsia"/>
                  <w:b/>
                  <w:sz w:val="18"/>
                  <w:szCs w:val="18"/>
                </w:rPr>
                <w:t xml:space="preserve"> 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日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 xml:space="preserve">) 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。</w:t>
              </w:r>
            </w:ins>
          </w:p>
          <w:p w14:paraId="302B9AF3" w14:textId="77777777" w:rsidR="001D4C3D" w:rsidRPr="00913C50" w:rsidDel="005B7420" w:rsidRDefault="00566E99" w:rsidP="00566E99">
            <w:pPr>
              <w:adjustRightInd w:val="0"/>
              <w:snapToGrid w:val="0"/>
              <w:ind w:rightChars="50" w:right="120"/>
              <w:jc w:val="both"/>
              <w:rPr>
                <w:del w:id="505" w:author="徐春琳" w:date="2023-04-25T11:32:00Z"/>
                <w:rFonts w:ascii="標楷體" w:eastAsia="標楷體" w:hAnsi="標楷體"/>
                <w:sz w:val="18"/>
                <w:szCs w:val="18"/>
              </w:rPr>
            </w:pPr>
            <w:ins w:id="506" w:author="徐春琳" w:date="2023-04-26T10:54:00Z">
              <w:r w:rsidRPr="00913C50">
                <w:rPr>
                  <w:rFonts w:ascii="Segoe UI Symbol" w:eastAsia="標楷體" w:hAnsi="Segoe UI Symbol" w:cs="Segoe UI Symbol"/>
                  <w:sz w:val="18"/>
                  <w:szCs w:val="18"/>
                </w:rPr>
                <w:t>★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匯款帳號：財團法人台灣商品檢測驗證中心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 xml:space="preserve">  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帳號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 xml:space="preserve">9689-0122217-500  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代號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 xml:space="preserve">009-9689  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彰化銀行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 xml:space="preserve"> </w:t>
              </w:r>
              <w:r w:rsidRPr="00913C50">
                <w:rPr>
                  <w:rFonts w:ascii="Arial" w:eastAsia="標楷體" w:hAnsi="Arial" w:cs="Arial"/>
                  <w:sz w:val="18"/>
                  <w:szCs w:val="18"/>
                </w:rPr>
                <w:t>林口分行</w:t>
              </w:r>
            </w:ins>
            <w:del w:id="507" w:author="徐春琳" w:date="2023-04-25T11:32:00Z">
              <w:r w:rsidR="001D4C3D" w:rsidRPr="00913C50" w:rsidDel="005B7420">
                <w:rPr>
                  <w:rFonts w:ascii="Segoe UI Symbol" w:eastAsia="標楷體" w:hAnsi="Segoe UI Symbol" w:cs="Segoe UI Symbol"/>
                  <w:sz w:val="18"/>
                  <w:szCs w:val="18"/>
                </w:rPr>
                <w:delText>★</w:delText>
              </w:r>
              <w:r w:rsidR="001D4C3D" w:rsidRPr="00913C50" w:rsidDel="005B7420">
                <w:rPr>
                  <w:rFonts w:ascii="標楷體" w:eastAsia="標楷體" w:hAnsi="標楷體" w:hint="eastAsia"/>
                  <w:sz w:val="18"/>
                  <w:szCs w:val="18"/>
                </w:rPr>
                <w:delText>請務必提供足量樣品，任何補樣均視為不同樣品。</w:delText>
              </w:r>
            </w:del>
          </w:p>
          <w:p w14:paraId="13E430CD" w14:textId="77777777" w:rsidR="001D4C3D" w:rsidRPr="00913C50" w:rsidDel="005B7420" w:rsidRDefault="001D4C3D" w:rsidP="001D4C3D">
            <w:pPr>
              <w:adjustRightInd w:val="0"/>
              <w:snapToGrid w:val="0"/>
              <w:ind w:rightChars="50" w:right="120"/>
              <w:jc w:val="both"/>
              <w:rPr>
                <w:del w:id="508" w:author="徐春琳" w:date="2023-04-25T11:32:00Z"/>
                <w:rFonts w:ascii="Arial" w:eastAsia="標楷體" w:hAnsi="Arial" w:cs="Arial"/>
                <w:sz w:val="18"/>
                <w:szCs w:val="18"/>
              </w:rPr>
            </w:pPr>
            <w:del w:id="509" w:author="徐春琳" w:date="2023-04-25T11:32:00Z">
              <w:r w:rsidRPr="00913C50" w:rsidDel="005B7420">
                <w:rPr>
                  <w:rFonts w:ascii="Segoe UI Symbol" w:eastAsia="標楷體" w:hAnsi="Segoe UI Symbol" w:cs="Segoe UI Symbol"/>
                  <w:sz w:val="18"/>
                  <w:szCs w:val="18"/>
                </w:rPr>
                <w:delText>★</w:delText>
              </w:r>
              <w:r w:rsidRPr="00913C50" w:rsidDel="005B7420">
                <w:rPr>
                  <w:rFonts w:ascii="Arial" w:eastAsia="標楷體" w:hAnsi="Arial" w:cs="Arial"/>
                  <w:sz w:val="18"/>
                  <w:szCs w:val="18"/>
                </w:rPr>
                <w:delText>同時執行微生物及化學檢測，請提供</w:delText>
              </w:r>
              <w:r w:rsidRPr="00913C50" w:rsidDel="005B7420">
                <w:rPr>
                  <w:rFonts w:ascii="Arial" w:eastAsia="標楷體" w:hAnsi="Arial" w:cs="Arial"/>
                  <w:sz w:val="18"/>
                  <w:szCs w:val="18"/>
                </w:rPr>
                <w:delText>2</w:delText>
              </w:r>
              <w:r w:rsidRPr="00913C50" w:rsidDel="005B7420">
                <w:rPr>
                  <w:rFonts w:ascii="Arial" w:eastAsia="標楷體" w:hAnsi="Arial" w:cs="Arial"/>
                  <w:sz w:val="18"/>
                  <w:szCs w:val="18"/>
                </w:rPr>
                <w:delText>個以上完整包裝樣品</w:delText>
              </w:r>
              <w:r w:rsidRPr="00913C50" w:rsidDel="005B7420">
                <w:rPr>
                  <w:rFonts w:ascii="Segoe UI Symbol" w:eastAsia="標楷體" w:hAnsi="Segoe UI Symbol" w:cs="Segoe UI Symbol" w:hint="eastAsia"/>
                  <w:sz w:val="18"/>
                  <w:szCs w:val="18"/>
                </w:rPr>
                <w:delText>；</w:delText>
              </w:r>
              <w:r w:rsidRPr="00913C50" w:rsidDel="005B7420">
                <w:rPr>
                  <w:rFonts w:ascii="標楷體" w:eastAsia="標楷體" w:hAnsi="標楷體" w:cs="Arial"/>
                  <w:sz w:val="18"/>
                  <w:szCs w:val="18"/>
                  <w:shd w:val="clear" w:color="auto" w:fill="FFFFFF"/>
                </w:rPr>
                <w:delText>如無法</w:delText>
              </w:r>
              <w:r w:rsidRPr="00913C50" w:rsidDel="005B7420">
                <w:rPr>
                  <w:rStyle w:val="af1"/>
                  <w:rFonts w:ascii="標楷體" w:eastAsia="標楷體" w:hAnsi="標楷體" w:cs="Arial"/>
                  <w:i w:val="0"/>
                  <w:iCs w:val="0"/>
                  <w:sz w:val="18"/>
                  <w:szCs w:val="18"/>
                  <w:shd w:val="clear" w:color="auto" w:fill="FFFFFF"/>
                </w:rPr>
                <w:delText>提供</w:delText>
              </w:r>
              <w:r w:rsidRPr="00913C50" w:rsidDel="005B7420">
                <w:rPr>
                  <w:rFonts w:ascii="Arial" w:eastAsia="標楷體" w:hAnsi="Arial" w:cs="Arial"/>
                  <w:sz w:val="18"/>
                  <w:szCs w:val="18"/>
                </w:rPr>
                <w:delText>2</w:delText>
              </w:r>
              <w:r w:rsidRPr="00913C50" w:rsidDel="005B7420">
                <w:rPr>
                  <w:rStyle w:val="af1"/>
                  <w:rFonts w:ascii="標楷體" w:eastAsia="標楷體" w:hAnsi="標楷體" w:cs="Arial"/>
                  <w:i w:val="0"/>
                  <w:iCs w:val="0"/>
                  <w:sz w:val="18"/>
                  <w:szCs w:val="18"/>
                  <w:shd w:val="clear" w:color="auto" w:fill="FFFFFF"/>
                </w:rPr>
                <w:delText>個以上樣品</w:delText>
              </w:r>
              <w:r w:rsidRPr="00913C50" w:rsidDel="005B7420">
                <w:rPr>
                  <w:rFonts w:ascii="標楷體" w:eastAsia="標楷體" w:hAnsi="標楷體" w:cs="Arial"/>
                  <w:sz w:val="18"/>
                  <w:szCs w:val="18"/>
                  <w:shd w:val="clear" w:color="auto" w:fill="FFFFFF"/>
                </w:rPr>
                <w:delText>，實驗室排程將</w:delText>
              </w:r>
              <w:r w:rsidRPr="00913C50" w:rsidDel="005B7420">
                <w:rPr>
                  <w:rFonts w:ascii="標楷體" w:eastAsia="標楷體" w:hAnsi="標楷體" w:cs="Arial" w:hint="eastAsia"/>
                  <w:sz w:val="18"/>
                  <w:szCs w:val="18"/>
                  <w:shd w:val="clear" w:color="auto" w:fill="FFFFFF"/>
                </w:rPr>
                <w:delText>往後</w:delText>
              </w:r>
              <w:r w:rsidRPr="00913C50" w:rsidDel="005B7420">
                <w:rPr>
                  <w:rFonts w:ascii="標楷體" w:eastAsia="標楷體" w:hAnsi="標楷體" w:cs="Arial"/>
                  <w:sz w:val="18"/>
                  <w:szCs w:val="18"/>
                  <w:shd w:val="clear" w:color="auto" w:fill="FFFFFF"/>
                </w:rPr>
                <w:delText>推延</w:delText>
              </w:r>
              <w:r w:rsidRPr="00913C50" w:rsidDel="005B7420">
                <w:rPr>
                  <w:rStyle w:val="af1"/>
                  <w:rFonts w:ascii="Arial" w:eastAsia="標楷體" w:hAnsi="Arial" w:cs="Arial"/>
                  <w:i w:val="0"/>
                  <w:iCs w:val="0"/>
                  <w:sz w:val="18"/>
                  <w:szCs w:val="18"/>
                  <w:shd w:val="clear" w:color="auto" w:fill="FFFFFF"/>
                </w:rPr>
                <w:delText>2</w:delText>
              </w:r>
              <w:r w:rsidRPr="00913C50" w:rsidDel="005B7420">
                <w:rPr>
                  <w:rFonts w:ascii="Arial" w:eastAsia="標楷體" w:hAnsi="Arial" w:cs="Arial"/>
                  <w:sz w:val="18"/>
                  <w:szCs w:val="18"/>
                  <w:shd w:val="clear" w:color="auto" w:fill="FFFFFF"/>
                </w:rPr>
                <w:delText>~3</w:delText>
              </w:r>
              <w:r w:rsidRPr="00913C50" w:rsidDel="005B7420">
                <w:rPr>
                  <w:rFonts w:ascii="標楷體" w:eastAsia="標楷體" w:hAnsi="標楷體" w:cs="Arial"/>
                  <w:sz w:val="18"/>
                  <w:szCs w:val="18"/>
                  <w:shd w:val="clear" w:color="auto" w:fill="FFFFFF"/>
                </w:rPr>
                <w:delText>個工作天以利於</w:delText>
              </w:r>
              <w:r w:rsidRPr="00913C50" w:rsidDel="005B7420">
                <w:rPr>
                  <w:rStyle w:val="af1"/>
                  <w:rFonts w:ascii="標楷體" w:eastAsia="標楷體" w:hAnsi="標楷體" w:cs="Arial"/>
                  <w:i w:val="0"/>
                  <w:iCs w:val="0"/>
                  <w:sz w:val="18"/>
                  <w:szCs w:val="18"/>
                  <w:shd w:val="clear" w:color="auto" w:fill="FFFFFF"/>
                </w:rPr>
                <w:delText>樣品</w:delText>
              </w:r>
              <w:r w:rsidRPr="00913C50" w:rsidDel="005B7420">
                <w:rPr>
                  <w:rFonts w:ascii="標楷體" w:eastAsia="標楷體" w:hAnsi="標楷體" w:cs="Arial"/>
                  <w:sz w:val="18"/>
                  <w:szCs w:val="18"/>
                  <w:shd w:val="clear" w:color="auto" w:fill="FFFFFF"/>
                </w:rPr>
                <w:delText>輪流使用</w:delText>
              </w:r>
              <w:r w:rsidRPr="00913C50" w:rsidDel="005B7420">
                <w:rPr>
                  <w:rFonts w:ascii="標楷體" w:eastAsia="標楷體" w:hAnsi="標楷體" w:cs="Arial" w:hint="eastAsia"/>
                  <w:sz w:val="18"/>
                  <w:szCs w:val="18"/>
                </w:rPr>
                <w:delText>。</w:delText>
              </w:r>
            </w:del>
          </w:p>
          <w:p w14:paraId="3430D7C1" w14:textId="77777777" w:rsidR="001D4C3D" w:rsidRPr="00913C50" w:rsidDel="005B7420" w:rsidRDefault="001D4C3D" w:rsidP="001D4C3D">
            <w:pPr>
              <w:adjustRightInd w:val="0"/>
              <w:snapToGrid w:val="0"/>
              <w:ind w:rightChars="50" w:right="120"/>
              <w:jc w:val="both"/>
              <w:rPr>
                <w:del w:id="510" w:author="徐春琳" w:date="2023-04-25T11:32:00Z"/>
                <w:rFonts w:ascii="Segoe UI Symbol" w:eastAsia="標楷體" w:hAnsi="Segoe UI Symbol" w:cs="Segoe UI Symbol"/>
                <w:sz w:val="18"/>
                <w:szCs w:val="18"/>
              </w:rPr>
            </w:pPr>
            <w:del w:id="511" w:author="徐春琳" w:date="2023-04-25T11:32:00Z">
              <w:r w:rsidRPr="00913C50" w:rsidDel="005B7420">
                <w:rPr>
                  <w:rFonts w:ascii="Segoe UI Symbol" w:eastAsia="標楷體" w:hAnsi="Segoe UI Symbol" w:cs="Segoe UI Symbol"/>
                  <w:sz w:val="18"/>
                  <w:szCs w:val="18"/>
                </w:rPr>
                <w:delText>★</w:delText>
              </w:r>
              <w:r w:rsidRPr="00913C50" w:rsidDel="005B7420">
                <w:rPr>
                  <w:rFonts w:ascii="Segoe UI Symbol" w:eastAsia="標楷體" w:hAnsi="Segoe UI Symbol" w:cs="Segoe UI Symbol" w:hint="eastAsia"/>
                  <w:sz w:val="18"/>
                  <w:szCs w:val="18"/>
                </w:rPr>
                <w:delText>塑化劑檢測用樣品請避免使用塑膠容器盛裝；如同時執行其他測試項目，請提供</w:delText>
              </w:r>
              <w:r w:rsidRPr="00913C50" w:rsidDel="005B7420">
                <w:rPr>
                  <w:rFonts w:ascii="Segoe UI Symbol" w:eastAsia="標楷體" w:hAnsi="Segoe UI Symbol" w:cs="Segoe UI Symbol" w:hint="eastAsia"/>
                  <w:sz w:val="18"/>
                  <w:szCs w:val="18"/>
                </w:rPr>
                <w:delText>1</w:delText>
              </w:r>
              <w:r w:rsidRPr="00913C50" w:rsidDel="005B7420">
                <w:rPr>
                  <w:rFonts w:ascii="Segoe UI Symbol" w:eastAsia="標楷體" w:hAnsi="Segoe UI Symbol" w:cs="Segoe UI Symbol" w:hint="eastAsia"/>
                  <w:sz w:val="18"/>
                  <w:szCs w:val="18"/>
                </w:rPr>
                <w:delText>份完整包裝產品供塑化劑檢測使用</w:delText>
              </w:r>
              <w:r w:rsidRPr="00913C50" w:rsidDel="005B7420">
                <w:rPr>
                  <w:rFonts w:ascii="標楷體" w:eastAsia="標楷體" w:hAnsi="標楷體" w:cs="Arial" w:hint="eastAsia"/>
                  <w:sz w:val="18"/>
                  <w:szCs w:val="18"/>
                </w:rPr>
                <w:delText>。</w:delText>
              </w:r>
            </w:del>
          </w:p>
          <w:p w14:paraId="50D1D231" w14:textId="77777777" w:rsidR="001D4C3D" w:rsidRPr="00913C50" w:rsidDel="005B7420" w:rsidRDefault="001D4C3D" w:rsidP="001D4C3D">
            <w:pPr>
              <w:adjustRightInd w:val="0"/>
              <w:snapToGrid w:val="0"/>
              <w:ind w:rightChars="50" w:right="120"/>
              <w:jc w:val="both"/>
              <w:rPr>
                <w:del w:id="512" w:author="徐春琳" w:date="2023-04-25T11:32:00Z"/>
                <w:rFonts w:ascii="Arial" w:eastAsia="標楷體" w:hAnsi="Arial" w:cs="Arial"/>
                <w:sz w:val="18"/>
                <w:szCs w:val="18"/>
              </w:rPr>
            </w:pPr>
            <w:del w:id="513" w:author="徐春琳" w:date="2023-04-25T11:32:00Z">
              <w:r w:rsidRPr="00913C50" w:rsidDel="005B7420">
                <w:rPr>
                  <w:rFonts w:ascii="Segoe UI Symbol" w:eastAsia="標楷體" w:hAnsi="Segoe UI Symbol" w:cs="Segoe UI Symbol"/>
                  <w:sz w:val="18"/>
                  <w:szCs w:val="18"/>
                </w:rPr>
                <w:delText>★</w:delText>
              </w:r>
              <w:r w:rsidRPr="00913C50" w:rsidDel="005B7420">
                <w:rPr>
                  <w:rFonts w:ascii="Arial" w:eastAsia="標楷體" w:hAnsi="Arial" w:cs="Arial"/>
                  <w:sz w:val="18"/>
                  <w:szCs w:val="18"/>
                </w:rPr>
                <w:delText>如</w:delText>
              </w:r>
              <w:r w:rsidRPr="00913C50" w:rsidDel="005B7420">
                <w:rPr>
                  <w:rFonts w:ascii="Arial" w:eastAsia="標楷體" w:hAnsi="Arial" w:cs="Arial" w:hint="eastAsia"/>
                  <w:sz w:val="18"/>
                  <w:szCs w:val="18"/>
                </w:rPr>
                <w:delText>申請機構</w:delText>
              </w:r>
              <w:r w:rsidRPr="00913C50" w:rsidDel="005B7420">
                <w:rPr>
                  <w:rFonts w:ascii="Arial" w:eastAsia="標楷體" w:hAnsi="Arial" w:cs="Arial"/>
                  <w:sz w:val="18"/>
                  <w:szCs w:val="18"/>
                </w:rPr>
                <w:delText>未指定方法，表示同意本實驗室依</w:delText>
              </w:r>
              <w:r w:rsidRPr="00913C50" w:rsidDel="005B7420">
                <w:rPr>
                  <w:rFonts w:ascii="Arial" w:eastAsia="標楷體" w:hAnsi="Arial" w:cs="Arial" w:hint="eastAsia"/>
                  <w:sz w:val="18"/>
                  <w:szCs w:val="18"/>
                </w:rPr>
                <w:delText>樣品基質擇定適宜之</w:delText>
              </w:r>
              <w:r w:rsidRPr="00913C50" w:rsidDel="005B7420">
                <w:rPr>
                  <w:rFonts w:ascii="Arial" w:eastAsia="標楷體" w:hAnsi="Arial" w:cs="Arial"/>
                  <w:sz w:val="18"/>
                  <w:szCs w:val="18"/>
                </w:rPr>
                <w:delText>檢驗方法執行測試</w:delText>
              </w:r>
              <w:r w:rsidRPr="00913C50" w:rsidDel="005B7420">
                <w:rPr>
                  <w:rFonts w:ascii="Arial" w:eastAsia="標楷體" w:hAnsi="Arial" w:cs="Arial" w:hint="eastAsia"/>
                  <w:sz w:val="18"/>
                  <w:szCs w:val="18"/>
                </w:rPr>
                <w:delText>。</w:delText>
              </w:r>
            </w:del>
          </w:p>
          <w:p w14:paraId="1C797BCB" w14:textId="77777777" w:rsidR="001D4C3D" w:rsidRPr="00913C50" w:rsidDel="005B7420" w:rsidRDefault="001D4C3D" w:rsidP="001D4C3D">
            <w:pPr>
              <w:adjustRightInd w:val="0"/>
              <w:snapToGrid w:val="0"/>
              <w:ind w:rightChars="50" w:right="120"/>
              <w:jc w:val="both"/>
              <w:rPr>
                <w:del w:id="514" w:author="徐春琳" w:date="2023-04-25T11:32:00Z"/>
                <w:rFonts w:ascii="Arial" w:eastAsia="標楷體" w:hAnsi="Arial" w:cs="Arial"/>
                <w:sz w:val="18"/>
                <w:szCs w:val="18"/>
              </w:rPr>
            </w:pPr>
            <w:del w:id="515" w:author="徐春琳" w:date="2023-04-25T11:32:00Z">
              <w:r w:rsidRPr="00913C50" w:rsidDel="005B7420">
                <w:rPr>
                  <w:rFonts w:ascii="Segoe UI Symbol" w:eastAsia="標楷體" w:hAnsi="Segoe UI Symbol" w:cs="Segoe UI Symbol"/>
                  <w:sz w:val="18"/>
                  <w:szCs w:val="18"/>
                </w:rPr>
                <w:delText>★</w:delText>
              </w:r>
              <w:r w:rsidRPr="00913C50" w:rsidDel="005B7420">
                <w:rPr>
                  <w:rFonts w:ascii="Arial" w:eastAsia="標楷體" w:hAnsi="Arial" w:cs="Arial"/>
                  <w:sz w:val="18"/>
                  <w:szCs w:val="18"/>
                </w:rPr>
                <w:delText>如樣品非認證方法指定的適用基質，需另行報價以實驗室開發方法執行</w:delText>
              </w:r>
              <w:r w:rsidRPr="00913C50" w:rsidDel="005B7420">
                <w:rPr>
                  <w:rFonts w:ascii="Arial" w:eastAsia="標楷體" w:hAnsi="Arial" w:cs="Arial" w:hint="eastAsia"/>
                  <w:sz w:val="18"/>
                  <w:szCs w:val="18"/>
                </w:rPr>
                <w:delText>。</w:delText>
              </w:r>
            </w:del>
          </w:p>
          <w:p w14:paraId="7B8ED3FD" w14:textId="77777777" w:rsidR="001D4C3D" w:rsidRPr="00913C50" w:rsidDel="005B7420" w:rsidRDefault="001D4C3D" w:rsidP="001D4C3D">
            <w:pPr>
              <w:adjustRightInd w:val="0"/>
              <w:snapToGrid w:val="0"/>
              <w:ind w:rightChars="50" w:right="120"/>
              <w:jc w:val="both"/>
              <w:rPr>
                <w:del w:id="516" w:author="徐春琳" w:date="2023-04-25T11:32:00Z"/>
                <w:rFonts w:ascii="Segoe UI Symbol" w:eastAsia="標楷體" w:hAnsi="Segoe UI Symbol" w:cs="Segoe UI Symbol"/>
                <w:sz w:val="18"/>
                <w:szCs w:val="18"/>
              </w:rPr>
            </w:pPr>
            <w:del w:id="517" w:author="徐春琳" w:date="2023-04-25T11:32:00Z">
              <w:r w:rsidRPr="00913C50" w:rsidDel="005B7420">
                <w:rPr>
                  <w:rFonts w:ascii="Segoe UI Symbol" w:eastAsia="標楷體" w:hAnsi="Segoe UI Symbol" w:cs="Segoe UI Symbol"/>
                  <w:sz w:val="18"/>
                  <w:szCs w:val="18"/>
                </w:rPr>
                <w:delText>★</w:delText>
              </w:r>
              <w:r w:rsidRPr="00913C50" w:rsidDel="005B7420">
                <w:rPr>
                  <w:rFonts w:ascii="Segoe UI Symbol" w:eastAsia="標楷體" w:hAnsi="Segoe UI Symbol" w:cs="Segoe UI Symbol" w:hint="eastAsia"/>
                  <w:sz w:val="18"/>
                  <w:szCs w:val="18"/>
                </w:rPr>
                <w:delText>部份測試項目，無法提供急件或特急件之服務，請事先洽詢業務承辦人員。</w:delText>
              </w:r>
            </w:del>
          </w:p>
          <w:p w14:paraId="3167886C" w14:textId="77777777" w:rsidR="001D4C3D" w:rsidRPr="00913C50" w:rsidDel="005B7420" w:rsidRDefault="001D4C3D" w:rsidP="001D4C3D">
            <w:pPr>
              <w:adjustRightInd w:val="0"/>
              <w:snapToGrid w:val="0"/>
              <w:ind w:rightChars="50" w:right="120"/>
              <w:jc w:val="both"/>
              <w:rPr>
                <w:del w:id="518" w:author="徐春琳" w:date="2023-04-25T11:32:00Z"/>
                <w:rFonts w:ascii="Segoe UI Symbol" w:eastAsia="標楷體" w:hAnsi="Segoe UI Symbol" w:cs="Segoe UI Symbol"/>
                <w:sz w:val="18"/>
                <w:szCs w:val="18"/>
              </w:rPr>
            </w:pPr>
            <w:del w:id="519" w:author="徐春琳" w:date="2023-04-25T11:32:00Z">
              <w:r w:rsidRPr="00913C50" w:rsidDel="005B7420">
                <w:rPr>
                  <w:rFonts w:ascii="Segoe UI Symbol" w:eastAsia="標楷體" w:hAnsi="Segoe UI Symbol" w:cs="Segoe UI Symbol"/>
                  <w:sz w:val="18"/>
                  <w:szCs w:val="18"/>
                </w:rPr>
                <w:delText>★</w:delText>
              </w:r>
              <w:r w:rsidRPr="00913C50" w:rsidDel="005B7420">
                <w:rPr>
                  <w:rFonts w:ascii="Segoe UI Symbol" w:eastAsia="標楷體" w:hAnsi="Segoe UI Symbol" w:cs="Segoe UI Symbol" w:hint="eastAsia"/>
                  <w:sz w:val="18"/>
                  <w:szCs w:val="18"/>
                </w:rPr>
                <w:delText>部份測試項目可能由分包實驗室執行；數據及報告正確性由本實驗室負責。</w:delText>
              </w:r>
            </w:del>
          </w:p>
          <w:p w14:paraId="6BE96648" w14:textId="77777777" w:rsidR="001D4C3D" w:rsidRPr="00913C50" w:rsidDel="005B7420" w:rsidRDefault="001D4C3D" w:rsidP="001D4C3D">
            <w:pPr>
              <w:snapToGrid w:val="0"/>
              <w:rPr>
                <w:del w:id="520" w:author="徐春琳" w:date="2023-04-25T11:32:00Z"/>
                <w:rFonts w:ascii="Segoe UI Symbol" w:eastAsia="標楷體" w:hAnsi="Segoe UI Symbol" w:cs="Segoe UI Symbol"/>
                <w:sz w:val="18"/>
                <w:szCs w:val="18"/>
              </w:rPr>
            </w:pPr>
            <w:del w:id="521" w:author="徐春琳" w:date="2023-04-25T11:32:00Z">
              <w:r w:rsidRPr="00913C50" w:rsidDel="005B7420">
                <w:rPr>
                  <w:rFonts w:ascii="Segoe UI Symbol" w:eastAsia="標楷體" w:hAnsi="Segoe UI Symbol" w:cs="Segoe UI Symbol"/>
                  <w:sz w:val="18"/>
                  <w:szCs w:val="18"/>
                </w:rPr>
                <w:delText>★</w:delText>
              </w:r>
              <w:r w:rsidRPr="00913C50" w:rsidDel="005B7420">
                <w:rPr>
                  <w:rFonts w:ascii="Segoe UI Symbol" w:eastAsia="標楷體" w:hAnsi="Segoe UI Symbol" w:cs="Segoe UI Symbol" w:hint="eastAsia"/>
                  <w:sz w:val="18"/>
                  <w:szCs w:val="18"/>
                </w:rPr>
                <w:delText>測試項目取消及更改：請於收件日當日，回傳原工服委託單註明修改或取消項目並簽章確認；延遲通知取消及取消微生物項目者，皆需收取該項目</w:delText>
              </w:r>
              <w:r w:rsidRPr="00913C50" w:rsidDel="005B7420">
                <w:rPr>
                  <w:rFonts w:ascii="Arial" w:eastAsia="標楷體" w:hAnsi="Arial" w:cs="Arial"/>
                  <w:sz w:val="18"/>
                  <w:szCs w:val="18"/>
                </w:rPr>
                <w:delText>50%</w:delText>
              </w:r>
              <w:r w:rsidRPr="00913C50" w:rsidDel="005B7420">
                <w:rPr>
                  <w:rFonts w:ascii="Segoe UI Symbol" w:eastAsia="標楷體" w:hAnsi="Segoe UI Symbol" w:cs="Segoe UI Symbol" w:hint="eastAsia"/>
                  <w:sz w:val="18"/>
                  <w:szCs w:val="18"/>
                </w:rPr>
                <w:delText>費用。</w:delText>
              </w:r>
            </w:del>
          </w:p>
          <w:p w14:paraId="7405CA32" w14:textId="77777777" w:rsidR="001D4C3D" w:rsidRPr="00913C50" w:rsidRDefault="001D4C3D" w:rsidP="001D4C3D">
            <w:pPr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del w:id="522" w:author="徐春琳" w:date="2023-04-25T11:32:00Z">
              <w:r w:rsidRPr="00913C50" w:rsidDel="005B7420">
                <w:rPr>
                  <w:rFonts w:ascii="Segoe UI Symbol" w:eastAsia="標楷體" w:hAnsi="Segoe UI Symbol" w:cs="Segoe UI Symbol"/>
                  <w:sz w:val="18"/>
                  <w:szCs w:val="18"/>
                </w:rPr>
                <w:delText>★</w:delText>
              </w:r>
              <w:r w:rsidRPr="00913C50" w:rsidDel="005B7420">
                <w:rPr>
                  <w:rFonts w:ascii="Segoe UI Symbol" w:eastAsia="標楷體" w:hAnsi="Segoe UI Symbol" w:cs="Segoe UI Symbol" w:hint="eastAsia"/>
                  <w:sz w:val="18"/>
                  <w:szCs w:val="18"/>
                </w:rPr>
                <w:delText>本實驗室不於測試報告中提供符合性聲明與量測不確定度。</w:delText>
              </w:r>
            </w:del>
          </w:p>
        </w:tc>
      </w:tr>
      <w:tr w:rsidR="001D4C3D" w:rsidRPr="00913C50" w14:paraId="44DFE87F" w14:textId="77777777" w:rsidTr="001D4C3D">
        <w:trPr>
          <w:cantSplit/>
          <w:trHeight w:val="425"/>
        </w:trPr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DD4EB98" w14:textId="77777777" w:rsidR="001D4C3D" w:rsidRPr="00913C50" w:rsidRDefault="001D4C3D" w:rsidP="001D4C3D">
            <w:pPr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913C50">
              <w:rPr>
                <w:rFonts w:ascii="Arial" w:eastAsia="標楷體" w:hAnsi="Arial" w:cs="Arial"/>
                <w:b/>
                <w:sz w:val="20"/>
                <w:szCs w:val="20"/>
              </w:rPr>
              <w:t>申請人</w:t>
            </w:r>
            <w:r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委託確認</w:t>
            </w:r>
            <w:r w:rsidRPr="00913C50">
              <w:rPr>
                <w:rFonts w:ascii="Arial" w:eastAsia="標楷體" w:hAnsi="Arial" w:cs="Arial"/>
                <w:b/>
                <w:sz w:val="20"/>
                <w:szCs w:val="20"/>
              </w:rPr>
              <w:t>親筆簽</w:t>
            </w:r>
            <w:r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名</w:t>
            </w:r>
          </w:p>
        </w:tc>
        <w:tc>
          <w:tcPr>
            <w:tcW w:w="2179" w:type="dxa"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C5ED2BA" w14:textId="77777777" w:rsidR="001D4C3D" w:rsidRPr="00913C50" w:rsidRDefault="0021534E" w:rsidP="001D4C3D">
            <w:pPr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-1243029389"/>
                <w:placeholder>
                  <w:docPart w:val="EEA8B68363044EBA9416EC2060A0E9A1"/>
                </w:placeholder>
                <w:showingPlcHdr/>
                <w:text w:multiLine="1"/>
              </w:sdtPr>
              <w:sdtEndPr/>
              <w:sdtContent>
                <w:r w:rsidR="001D4C3D" w:rsidRPr="00E87CBC">
                  <w:rPr>
                    <w:rStyle w:val="af"/>
                    <w:rFonts w:hint="eastAsia"/>
                    <w:color w:val="70AD47" w:themeColor="accent6"/>
                    <w:sz w:val="18"/>
                    <w:szCs w:val="18"/>
                  </w:rPr>
                  <w:t>請輸入</w:t>
                </w:r>
              </w:sdtContent>
            </w:sdt>
          </w:p>
        </w:tc>
        <w:tc>
          <w:tcPr>
            <w:tcW w:w="964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C6FF5E" w14:textId="77777777" w:rsidR="001D4C3D" w:rsidRPr="00913C50" w:rsidRDefault="001D4C3D" w:rsidP="001D4C3D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913C50">
              <w:rPr>
                <w:rFonts w:ascii="Arial" w:eastAsia="標楷體" w:hAnsi="Arial" w:cs="Arial"/>
                <w:b/>
                <w:sz w:val="20"/>
                <w:szCs w:val="20"/>
              </w:rPr>
              <w:t>申請日期</w:t>
            </w:r>
          </w:p>
        </w:tc>
        <w:tc>
          <w:tcPr>
            <w:tcW w:w="3026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3F6BCD" w14:textId="77777777" w:rsidR="001D4C3D" w:rsidRPr="00913C50" w:rsidRDefault="0021534E" w:rsidP="001D4C3D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660435938"/>
                <w:placeholder>
                  <w:docPart w:val="0021F363BA0E40D8A1CE68BE405CB66C"/>
                </w:placeholder>
                <w:showingPlcHdr/>
                <w:text w:multiLine="1"/>
              </w:sdtPr>
              <w:sdtEndPr/>
              <w:sdtContent>
                <w:r w:rsidR="001D4C3D" w:rsidRPr="00E87CBC">
                  <w:rPr>
                    <w:rStyle w:val="af"/>
                    <w:rFonts w:hint="eastAsia"/>
                    <w:color w:val="70AD47" w:themeColor="accent6"/>
                    <w:sz w:val="18"/>
                    <w:szCs w:val="18"/>
                  </w:rPr>
                  <w:t>請輸入</w:t>
                </w:r>
              </w:sdtContent>
            </w:sdt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1176938" w14:textId="77777777" w:rsidR="001D4C3D" w:rsidRPr="00913C50" w:rsidRDefault="001D4C3D" w:rsidP="001D4C3D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913C50">
              <w:rPr>
                <w:rFonts w:ascii="Arial" w:eastAsia="標楷體" w:hAnsi="Arial" w:cs="Arial" w:hint="eastAsia"/>
                <w:b/>
                <w:sz w:val="20"/>
                <w:szCs w:val="20"/>
              </w:rPr>
              <w:t>業務承辦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A2C69B3" w14:textId="77777777" w:rsidR="001D4C3D" w:rsidRPr="00913C50" w:rsidRDefault="001D4C3D" w:rsidP="00755502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</w:tbl>
    <w:p w14:paraId="5CE71C43" w14:textId="6445F928" w:rsidR="00DC1B40" w:rsidRPr="006641C2" w:rsidRDefault="006641C2" w:rsidP="00FB3D40">
      <w:pPr>
        <w:tabs>
          <w:tab w:val="left" w:pos="5260"/>
          <w:tab w:val="left" w:pos="6010"/>
        </w:tabs>
        <w:rPr>
          <w:rFonts w:ascii="Arial" w:eastAsia="標楷體" w:hAnsi="Arial" w:cs="Arial"/>
          <w:color w:val="FF0000"/>
          <w:sz w:val="18"/>
          <w:szCs w:val="18"/>
        </w:rPr>
      </w:pPr>
      <w:r w:rsidRPr="006641C2">
        <w:rPr>
          <w:rFonts w:ascii="Arial" w:eastAsia="標楷體" w:hAnsi="Arial" w:cs="Arial"/>
          <w:color w:val="FF0000"/>
          <w:sz w:val="18"/>
          <w:szCs w:val="18"/>
        </w:rPr>
        <w:t>因申請書版面限制，無法於申請書</w:t>
      </w:r>
      <w:proofErr w:type="gramStart"/>
      <w:r w:rsidRPr="006641C2">
        <w:rPr>
          <w:rFonts w:ascii="Arial" w:eastAsia="標楷體" w:hAnsi="Arial" w:cs="Arial"/>
          <w:color w:val="FF0000"/>
          <w:sz w:val="18"/>
          <w:szCs w:val="18"/>
        </w:rPr>
        <w:t>上明述實驗</w:t>
      </w:r>
      <w:proofErr w:type="gramEnd"/>
      <w:r w:rsidRPr="006641C2">
        <w:rPr>
          <w:rFonts w:ascii="Arial" w:eastAsia="標楷體" w:hAnsi="Arial" w:cs="Arial"/>
          <w:color w:val="FF0000"/>
          <w:sz w:val="18"/>
          <w:szCs w:val="18"/>
        </w:rPr>
        <w:t>方法與檢驗範圍等相關資訊，如您需要確認實驗方法與檢驗範圍等相關資訊時，</w:t>
      </w:r>
      <w:del w:id="523" w:author="張瑞文" w:date="2023-05-18T11:06:00Z">
        <w:r w:rsidRPr="006641C2" w:rsidDel="00EF1A20">
          <w:rPr>
            <w:rFonts w:ascii="Arial" w:eastAsia="標楷體" w:hAnsi="Arial" w:cs="Arial"/>
            <w:color w:val="FF0000"/>
            <w:sz w:val="18"/>
            <w:szCs w:val="18"/>
          </w:rPr>
          <w:delText>煩</w:delText>
        </w:r>
      </w:del>
      <w:r w:rsidRPr="006641C2">
        <w:rPr>
          <w:rFonts w:ascii="Arial" w:eastAsia="標楷體" w:hAnsi="Arial" w:cs="Arial"/>
          <w:color w:val="FF0000"/>
          <w:sz w:val="18"/>
          <w:szCs w:val="18"/>
        </w:rPr>
        <w:t>請至網路連結</w:t>
      </w:r>
      <w:r w:rsidRPr="006641C2">
        <w:rPr>
          <w:rFonts w:ascii="Arial" w:eastAsia="標楷體" w:hAnsi="Arial" w:cs="Arial"/>
          <w:color w:val="FF0000"/>
          <w:sz w:val="18"/>
          <w:szCs w:val="18"/>
        </w:rPr>
        <w:t>( https://www.etc.org.tw/about/certificate )</w:t>
      </w:r>
      <w:r w:rsidRPr="006641C2">
        <w:rPr>
          <w:rFonts w:ascii="Arial" w:eastAsia="標楷體" w:hAnsi="Arial" w:cs="Arial"/>
          <w:color w:val="FF0000"/>
          <w:sz w:val="18"/>
          <w:szCs w:val="18"/>
        </w:rPr>
        <w:t>查詢</w:t>
      </w:r>
    </w:p>
    <w:p w14:paraId="3322CCF9" w14:textId="49318770" w:rsidR="00C060B6" w:rsidRPr="0084032A" w:rsidDel="00531048" w:rsidRDefault="007A192D" w:rsidP="00FB3D40">
      <w:pPr>
        <w:tabs>
          <w:tab w:val="left" w:pos="5260"/>
          <w:tab w:val="left" w:pos="6010"/>
        </w:tabs>
        <w:rPr>
          <w:del w:id="524" w:author="W00" w:date="2023-05-02T11:22:00Z"/>
          <w:rFonts w:ascii="Arial" w:eastAsia="標楷體" w:hAnsi="Arial" w:cs="Arial"/>
          <w:b/>
        </w:rPr>
      </w:pPr>
      <w:ins w:id="525" w:author="徐春琳" w:date="2023-04-25T11:19:00Z">
        <w:r>
          <w:rPr>
            <w:rFonts w:ascii="標楷體" w:eastAsia="標楷體" w:hAnsi="標楷體" w:cs="Segoe UI Symbol" w:hint="eastAsia"/>
            <w:b/>
          </w:rPr>
          <w:t>◆</w:t>
        </w:r>
      </w:ins>
      <w:del w:id="526" w:author="徐春琳" w:date="2023-04-25T11:19:00Z">
        <w:r w:rsidR="00DC1B40" w:rsidRPr="00913C50" w:rsidDel="007A192D">
          <w:rPr>
            <w:rFonts w:ascii="Segoe UI Symbol" w:eastAsia="標楷體" w:hAnsi="Segoe UI Symbol" w:cs="Segoe UI Symbol"/>
            <w:b/>
          </w:rPr>
          <w:delText>★</w:delText>
        </w:r>
      </w:del>
      <w:r w:rsidR="00DC1B40" w:rsidRPr="00913C50">
        <w:rPr>
          <w:rFonts w:ascii="Arial" w:eastAsia="標楷體" w:hAnsi="Arial" w:cs="Arial"/>
          <w:b/>
        </w:rPr>
        <w:t>收</w:t>
      </w:r>
      <w:ins w:id="527" w:author="徐春琳" w:date="2023-04-25T11:19:00Z">
        <w:r w:rsidR="00433D28">
          <w:rPr>
            <w:rFonts w:ascii="Arial" w:eastAsia="標楷體" w:hAnsi="Arial" w:cs="Arial" w:hint="eastAsia"/>
            <w:b/>
          </w:rPr>
          <w:t>檢</w:t>
        </w:r>
      </w:ins>
      <w:del w:id="528" w:author="徐春琳" w:date="2023-04-25T11:19:00Z">
        <w:r w:rsidR="00DC1B40" w:rsidRPr="00913C50" w:rsidDel="00433D28">
          <w:rPr>
            <w:rFonts w:ascii="Arial" w:eastAsia="標楷體" w:hAnsi="Arial" w:cs="Arial"/>
            <w:b/>
          </w:rPr>
          <w:delText>樣檢查</w:delText>
        </w:r>
      </w:del>
      <w:r w:rsidR="00DC1B40" w:rsidRPr="00913C50">
        <w:rPr>
          <w:rFonts w:ascii="Arial" w:eastAsia="標楷體" w:hAnsi="Arial" w:cs="Arial"/>
          <w:b/>
        </w:rPr>
        <w:t>紀錄</w:t>
      </w:r>
      <w:r w:rsidR="0056708A" w:rsidRPr="00913C50">
        <w:rPr>
          <w:rFonts w:ascii="Arial" w:eastAsia="標楷體" w:hAnsi="Arial" w:cs="Arial" w:hint="eastAsia"/>
        </w:rPr>
        <w:t>：</w:t>
      </w:r>
      <w:r w:rsidR="0056708A" w:rsidRPr="00913C50">
        <w:rPr>
          <w:rFonts w:ascii="Arial" w:eastAsia="標楷體" w:hAnsi="Arial" w:cs="Arial" w:hint="eastAsia"/>
          <w:b/>
        </w:rPr>
        <w:t>以</w:t>
      </w:r>
      <w:r w:rsidR="0056708A" w:rsidRPr="00913C50">
        <w:rPr>
          <w:rFonts w:ascii="Arial" w:eastAsia="標楷體" w:hAnsi="Arial" w:cs="Arial"/>
          <w:b/>
        </w:rPr>
        <w:t>下</w:t>
      </w:r>
      <w:r w:rsidR="00DC1B40" w:rsidRPr="00913C50">
        <w:rPr>
          <w:rFonts w:ascii="Arial" w:eastAsia="標楷體" w:hAnsi="Arial" w:cs="Arial"/>
          <w:b/>
        </w:rPr>
        <w:t>由</w:t>
      </w:r>
      <w:r w:rsidR="00DC1B40" w:rsidRPr="00913C50">
        <w:rPr>
          <w:rFonts w:ascii="Arial" w:eastAsia="標楷體" w:hAnsi="Arial" w:cs="Arial"/>
          <w:b/>
        </w:rPr>
        <w:t>ETC</w:t>
      </w:r>
      <w:r w:rsidR="00DC1B40" w:rsidRPr="00913C50">
        <w:rPr>
          <w:rFonts w:ascii="Arial" w:eastAsia="標楷體" w:hAnsi="Arial" w:cs="Arial"/>
          <w:b/>
        </w:rPr>
        <w:t>人員填寫</w:t>
      </w:r>
      <w:del w:id="529" w:author="W00" w:date="2023-05-02T11:22:00Z">
        <w:r w:rsidR="001E1C62" w:rsidRPr="001E1C62" w:rsidDel="00531048">
          <w:rPr>
            <w:rFonts w:ascii="標楷體" w:eastAsia="標楷體" w:hAnsi="標楷體" w:hint="eastAsia"/>
            <w:b/>
            <w:color w:val="FF0000"/>
            <w:sz w:val="28"/>
            <w:szCs w:val="28"/>
          </w:rPr>
          <w:delText>收檢人員蓋章確認</w:delText>
        </w:r>
        <w:r w:rsidR="001E1C62" w:rsidRPr="00E55602" w:rsidDel="00531048">
          <w:rPr>
            <w:rFonts w:ascii="標楷體" w:eastAsia="標楷體" w:hAnsi="標楷體" w:cs="Arial" w:hint="eastAsia"/>
            <w:b/>
            <w:color w:val="FF0000"/>
            <w:rPrChange w:id="530" w:author="徐春琳" w:date="2023-04-26T11:09:00Z">
              <w:rPr>
                <w:rFonts w:ascii="標楷體" w:eastAsia="標楷體" w:hAnsi="標楷體" w:cs="Arial" w:hint="eastAsia"/>
                <w:color w:val="FF0000"/>
              </w:rPr>
            </w:rPrChange>
          </w:rPr>
          <w:delText>：</w:delText>
        </w:r>
      </w:del>
    </w:p>
    <w:p w14:paraId="591E441F" w14:textId="77777777" w:rsidR="00C86B03" w:rsidRPr="00913C50" w:rsidRDefault="00C86B03">
      <w:pPr>
        <w:tabs>
          <w:tab w:val="left" w:pos="5260"/>
          <w:tab w:val="left" w:pos="6010"/>
        </w:tabs>
        <w:rPr>
          <w:b/>
          <w:sz w:val="28"/>
          <w:szCs w:val="28"/>
        </w:rPr>
        <w:pPrChange w:id="531" w:author="徐春琳" w:date="2023-04-26T11:16:00Z">
          <w:pPr>
            <w:widowControl/>
          </w:pPr>
        </w:pPrChange>
      </w:pPr>
      <w:del w:id="532" w:author="徐春琳" w:date="2023-04-26T11:16:00Z">
        <w:r w:rsidRPr="00913C50" w:rsidDel="00A61149">
          <w:rPr>
            <w:b/>
            <w:sz w:val="28"/>
            <w:szCs w:val="28"/>
          </w:rPr>
          <w:br w:type="page"/>
        </w:r>
      </w:del>
    </w:p>
    <w:tbl>
      <w:tblPr>
        <w:tblStyle w:val="af0"/>
        <w:tblW w:w="10774" w:type="dxa"/>
        <w:tblLook w:val="04A0" w:firstRow="1" w:lastRow="0" w:firstColumn="1" w:lastColumn="0" w:noHBand="0" w:noVBand="1"/>
        <w:tblPrChange w:id="533" w:author="張瑞文" w:date="2023-05-16T11:25:00Z">
          <w:tblPr>
            <w:tblStyle w:val="af0"/>
            <w:tblW w:w="10774" w:type="dxa"/>
            <w:tblLook w:val="04A0" w:firstRow="1" w:lastRow="0" w:firstColumn="1" w:lastColumn="0" w:noHBand="0" w:noVBand="1"/>
          </w:tblPr>
        </w:tblPrChange>
      </w:tblPr>
      <w:tblGrid>
        <w:gridCol w:w="10774"/>
        <w:tblGridChange w:id="534">
          <w:tblGrid>
            <w:gridCol w:w="10774"/>
          </w:tblGrid>
        </w:tblGridChange>
      </w:tblGrid>
      <w:tr w:rsidR="0084032A" w14:paraId="68AE7048" w14:textId="77777777" w:rsidTr="00474AA0">
        <w:trPr>
          <w:trHeight w:val="1134"/>
          <w:trPrChange w:id="535" w:author="張瑞文" w:date="2023-05-16T11:25:00Z">
            <w:trPr>
              <w:trHeight w:val="1134"/>
            </w:trPr>
          </w:trPrChange>
        </w:trPr>
        <w:tc>
          <w:tcPr>
            <w:tcW w:w="10774" w:type="dxa"/>
            <w:vAlign w:val="center"/>
            <w:tcPrChange w:id="536" w:author="張瑞文" w:date="2023-05-16T11:25:00Z">
              <w:tcPr>
                <w:tcW w:w="10774" w:type="dxa"/>
                <w:vAlign w:val="center"/>
              </w:tcPr>
            </w:tcPrChange>
          </w:tcPr>
          <w:p w14:paraId="0E0CB48A" w14:textId="7EE485BB" w:rsidR="0005122A" w:rsidDel="0089417D" w:rsidRDefault="0084032A" w:rsidP="00151500">
            <w:pPr>
              <w:widowControl/>
              <w:rPr>
                <w:del w:id="537" w:author="張瑞文" w:date="2023-05-18T11:26:00Z"/>
                <w:rFonts w:eastAsia="微軟正黑體"/>
                <w:color w:val="FF0000"/>
                <w:sz w:val="21"/>
                <w:szCs w:val="21"/>
                <w:shd w:val="clear" w:color="auto" w:fill="FFFFFF"/>
              </w:rPr>
            </w:pPr>
            <w:r w:rsidRPr="00E70D56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</w:rPr>
              <w:lastRenderedPageBreak/>
              <w:t>收</w:t>
            </w:r>
            <w:ins w:id="538" w:author="徐春琳" w:date="2023-04-26T11:15:00Z">
              <w:r w:rsidRPr="00E70D56">
                <w:rPr>
                  <w:rFonts w:ascii="Arial" w:eastAsia="標楷體" w:hAnsi="Arial" w:cs="Arial" w:hint="eastAsia"/>
                  <w:b/>
                  <w:color w:val="FF0000"/>
                  <w:sz w:val="20"/>
                  <w:szCs w:val="20"/>
                </w:rPr>
                <w:t>檢</w:t>
              </w:r>
            </w:ins>
            <w:del w:id="539" w:author="徐春琳" w:date="2023-04-26T11:15:00Z">
              <w:r w:rsidRPr="00E70D56" w:rsidDel="0021292F">
                <w:rPr>
                  <w:rFonts w:ascii="Arial" w:eastAsia="標楷體" w:hAnsi="Arial" w:cs="Arial" w:hint="eastAsia"/>
                  <w:b/>
                  <w:color w:val="FF0000"/>
                  <w:sz w:val="20"/>
                  <w:szCs w:val="20"/>
                </w:rPr>
                <w:delText>樣</w:delText>
              </w:r>
            </w:del>
            <w:r w:rsidRPr="00E70D56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</w:rPr>
              <w:t>時樣品</w:t>
            </w:r>
            <w:ins w:id="540" w:author="張瑞文" w:date="2023-05-16T10:53:00Z">
              <w:r w:rsidR="00474AA0">
                <w:rPr>
                  <w:rFonts w:ascii="Arial" w:eastAsia="標楷體" w:hAnsi="Arial" w:cs="Arial" w:hint="eastAsia"/>
                  <w:b/>
                  <w:color w:val="FF0000"/>
                  <w:sz w:val="20"/>
                  <w:szCs w:val="20"/>
                </w:rPr>
                <w:t>狀態</w:t>
              </w:r>
            </w:ins>
            <w:del w:id="541" w:author="張瑞文" w:date="2023-05-16T10:53:00Z">
              <w:r w:rsidRPr="00E70D56" w:rsidDel="00474AA0">
                <w:rPr>
                  <w:rFonts w:ascii="Arial" w:eastAsia="標楷體" w:hAnsi="Arial" w:cs="Arial" w:hint="eastAsia"/>
                  <w:b/>
                  <w:color w:val="FF0000"/>
                  <w:sz w:val="20"/>
                  <w:szCs w:val="20"/>
                </w:rPr>
                <w:delText>溫度</w:delText>
              </w:r>
            </w:del>
            <w:del w:id="542" w:author="徐春琳" w:date="2023-04-26T11:15:00Z">
              <w:r w:rsidRPr="00E70D56" w:rsidDel="00227C42">
                <w:rPr>
                  <w:rFonts w:ascii="新細明體" w:hAnsi="新細明體" w:cs="Arial" w:hint="eastAsia"/>
                  <w:b/>
                  <w:color w:val="FF0000"/>
                  <w:sz w:val="20"/>
                  <w:szCs w:val="20"/>
                </w:rPr>
                <w:delText>：</w:delText>
              </w:r>
            </w:del>
            <w:r w:rsidRPr="00E70D56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 xml:space="preserve">  </w:t>
            </w:r>
            <w:del w:id="543" w:author="張瑞文" w:date="2023-05-16T10:54:00Z">
              <w:r w:rsidRPr="00E70D56" w:rsidDel="00474AA0">
                <w:rPr>
                  <w:rFonts w:ascii="新細明體" w:hAnsi="新細明體" w:cs="Arial" w:hint="eastAsia"/>
                  <w:b/>
                  <w:color w:val="FF0000"/>
                  <w:sz w:val="20"/>
                  <w:szCs w:val="20"/>
                </w:rPr>
                <w:delText xml:space="preserve">            </w:delText>
              </w:r>
              <w:r w:rsidRPr="00474AA0" w:rsidDel="00474AA0">
                <w:rPr>
                  <w:rFonts w:eastAsia="微軟正黑體" w:hint="eastAsia"/>
                  <w:color w:val="FF0000"/>
                  <w:sz w:val="21"/>
                  <w:szCs w:val="21"/>
                  <w:shd w:val="clear" w:color="auto" w:fill="FFFFFF"/>
                </w:rPr>
                <w:delText>℃</w:delText>
              </w:r>
              <w:r w:rsidR="00680B1B" w:rsidRPr="00474AA0" w:rsidDel="00474AA0">
                <w:rPr>
                  <w:rFonts w:eastAsia="微軟正黑體"/>
                  <w:color w:val="FF0000"/>
                  <w:sz w:val="21"/>
                  <w:szCs w:val="21"/>
                  <w:shd w:val="clear" w:color="auto" w:fill="FFFFFF"/>
                </w:rPr>
                <w:delText xml:space="preserve"> </w:delText>
              </w:r>
              <w:r w:rsidR="0005122A" w:rsidRPr="00474AA0" w:rsidDel="00474AA0">
                <w:rPr>
                  <w:rFonts w:eastAsia="微軟正黑體"/>
                  <w:color w:val="FF0000"/>
                  <w:sz w:val="21"/>
                  <w:szCs w:val="21"/>
                  <w:shd w:val="clear" w:color="auto" w:fill="FFFFFF"/>
                </w:rPr>
                <w:delText xml:space="preserve">      </w:delText>
              </w:r>
            </w:del>
            <w:sdt>
              <w:sdtPr>
                <w:rPr>
                  <w:rFonts w:ascii="Arial" w:eastAsia="標楷體" w:hAnsi="Arial" w:cs="Arial"/>
                  <w:b/>
                  <w:color w:val="FF0000"/>
                  <w:sz w:val="20"/>
                  <w:szCs w:val="20"/>
                </w:rPr>
                <w:id w:val="-39011628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4AA0">
                  <w:rPr>
                    <w:rFonts w:ascii="MS Gothic" w:eastAsia="MS Gothic" w:hAnsi="MS Gothic" w:cs="Arial"/>
                    <w:b/>
                    <w:color w:val="FF0000"/>
                    <w:sz w:val="20"/>
                    <w:szCs w:val="20"/>
                    <w:rPrChange w:id="544" w:author="張瑞文" w:date="2023-05-16T10:54:00Z">
                      <w:rPr/>
                    </w:rPrChange>
                  </w:rPr>
                  <w:t>☐</w:t>
                </w:r>
              </w:sdtContent>
            </w:sdt>
            <w:r w:rsidR="009D37F3" w:rsidRPr="00474AA0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  <w:rPrChange w:id="545" w:author="張瑞文" w:date="2023-05-16T10:54:00Z">
                  <w:rPr>
                    <w:rFonts w:ascii="Arial" w:eastAsia="標楷體" w:hAnsi="Arial" w:cs="Arial" w:hint="eastAsia"/>
                    <w:b/>
                    <w:color w:val="FF0000"/>
                    <w:sz w:val="20"/>
                    <w:szCs w:val="20"/>
                    <w:highlight w:val="yellow"/>
                  </w:rPr>
                </w:rPrChange>
              </w:rPr>
              <w:t>常溫</w:t>
            </w:r>
            <w:r w:rsidR="0005122A" w:rsidRPr="00474AA0">
              <w:rPr>
                <w:rFonts w:eastAsia="微軟正黑體"/>
                <w:color w:val="FF0000"/>
                <w:sz w:val="21"/>
                <w:szCs w:val="21"/>
                <w:shd w:val="clear" w:color="auto" w:fill="FFFFFF"/>
              </w:rPr>
              <w:t xml:space="preserve">    </w:t>
            </w:r>
            <w:customXmlInsRangeStart w:id="546" w:author="張瑞文" w:date="2023-05-16T10:54:00Z"/>
            <w:sdt>
              <w:sdtPr>
                <w:rPr>
                  <w:rFonts w:ascii="Arial" w:eastAsia="標楷體" w:hAnsi="Arial" w:cs="Arial"/>
                  <w:b/>
                  <w:color w:val="FF0000"/>
                  <w:sz w:val="20"/>
                  <w:szCs w:val="20"/>
                </w:rPr>
                <w:id w:val="18479419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546"/>
                <w:ins w:id="547" w:author="張瑞文" w:date="2023-05-16T10:54:00Z">
                  <w:r w:rsidR="00474AA0" w:rsidRPr="00474AA0">
                    <w:rPr>
                      <w:rFonts w:ascii="MS Gothic" w:eastAsia="MS Gothic" w:hAnsi="MS Gothic" w:cs="Arial"/>
                      <w:b/>
                      <w:color w:val="FF0000"/>
                      <w:sz w:val="20"/>
                      <w:szCs w:val="20"/>
                    </w:rPr>
                    <w:t>☐</w:t>
                  </w:r>
                </w:ins>
                <w:customXmlInsRangeStart w:id="548" w:author="張瑞文" w:date="2023-05-16T10:54:00Z"/>
              </w:sdtContent>
            </w:sdt>
            <w:customXmlInsRangeEnd w:id="548"/>
            <w:ins w:id="549" w:author="張瑞文" w:date="2023-05-16T10:54:00Z">
              <w:r w:rsidR="00474AA0" w:rsidRPr="00474AA0">
                <w:rPr>
                  <w:rFonts w:ascii="Arial" w:eastAsia="標楷體" w:hAnsi="Arial" w:cs="Arial" w:hint="eastAsia"/>
                  <w:b/>
                  <w:color w:val="FF0000"/>
                  <w:sz w:val="20"/>
                  <w:szCs w:val="20"/>
                  <w:rPrChange w:id="550" w:author="張瑞文" w:date="2023-05-16T10:54:00Z">
                    <w:rPr>
                      <w:rFonts w:ascii="Arial" w:eastAsia="標楷體" w:hAnsi="Arial" w:cs="Arial" w:hint="eastAsia"/>
                      <w:b/>
                      <w:color w:val="FF0000"/>
                      <w:sz w:val="20"/>
                      <w:szCs w:val="20"/>
                      <w:highlight w:val="yellow"/>
                    </w:rPr>
                  </w:rPrChange>
                </w:rPr>
                <w:t>冷藏</w:t>
              </w:r>
              <w:r w:rsidR="00474AA0" w:rsidRPr="00474AA0">
                <w:rPr>
                  <w:rFonts w:ascii="Arial" w:eastAsia="標楷體" w:hAnsi="Arial" w:cs="Arial"/>
                  <w:b/>
                  <w:color w:val="FF0000"/>
                  <w:sz w:val="20"/>
                  <w:szCs w:val="20"/>
                  <w:rPrChange w:id="551" w:author="張瑞文" w:date="2023-05-16T10:54:00Z">
                    <w:rPr>
                      <w:rFonts w:ascii="Arial" w:eastAsia="標楷體" w:hAnsi="Arial" w:cs="Arial"/>
                      <w:b/>
                      <w:color w:val="FF0000"/>
                      <w:sz w:val="20"/>
                      <w:szCs w:val="20"/>
                      <w:highlight w:val="yellow"/>
                    </w:rPr>
                  </w:rPrChange>
                </w:rPr>
                <w:t xml:space="preserve">     </w:t>
              </w:r>
            </w:ins>
            <w:customXmlInsRangeStart w:id="552" w:author="張瑞文" w:date="2023-05-16T10:54:00Z"/>
            <w:sdt>
              <w:sdtPr>
                <w:rPr>
                  <w:rFonts w:ascii="Arial" w:eastAsia="標楷體" w:hAnsi="Arial" w:cs="Arial"/>
                  <w:b/>
                  <w:color w:val="FF0000"/>
                  <w:sz w:val="20"/>
                  <w:szCs w:val="20"/>
                </w:rPr>
                <w:id w:val="-9209939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552"/>
                <w:ins w:id="553" w:author="張瑞文" w:date="2023-05-16T10:54:00Z">
                  <w:r w:rsidR="00474AA0" w:rsidRPr="00474AA0">
                    <w:rPr>
                      <w:rFonts w:ascii="MS Gothic" w:eastAsia="MS Gothic" w:hAnsi="MS Gothic" w:cs="Arial"/>
                      <w:b/>
                      <w:color w:val="FF0000"/>
                      <w:sz w:val="20"/>
                      <w:szCs w:val="20"/>
                    </w:rPr>
                    <w:t>☐</w:t>
                  </w:r>
                </w:ins>
                <w:customXmlInsRangeStart w:id="554" w:author="張瑞文" w:date="2023-05-16T10:54:00Z"/>
              </w:sdtContent>
            </w:sdt>
            <w:customXmlInsRangeEnd w:id="554"/>
            <w:del w:id="555" w:author="張瑞文" w:date="2023-05-16T10:54:00Z">
              <w:r w:rsidR="0005122A" w:rsidRPr="00474AA0" w:rsidDel="00474AA0">
                <w:rPr>
                  <w:rFonts w:eastAsia="微軟正黑體"/>
                  <w:color w:val="FF0000"/>
                  <w:sz w:val="21"/>
                  <w:szCs w:val="21"/>
                  <w:shd w:val="clear" w:color="auto" w:fill="FFFFFF"/>
                </w:rPr>
                <w:delText xml:space="preserve"> </w:delText>
              </w:r>
            </w:del>
            <w:ins w:id="556" w:author="張瑞文" w:date="2023-05-16T10:54:00Z">
              <w:r w:rsidR="00474AA0" w:rsidRPr="00474AA0">
                <w:rPr>
                  <w:rFonts w:ascii="Arial" w:eastAsia="標楷體" w:hAnsi="Arial" w:cs="Arial" w:hint="eastAsia"/>
                  <w:b/>
                  <w:color w:val="FF0000"/>
                  <w:sz w:val="20"/>
                  <w:szCs w:val="20"/>
                  <w:rPrChange w:id="557" w:author="張瑞文" w:date="2023-05-16T10:54:00Z">
                    <w:rPr>
                      <w:rFonts w:ascii="Arial" w:eastAsia="標楷體" w:hAnsi="Arial" w:cs="Arial" w:hint="eastAsia"/>
                      <w:b/>
                      <w:color w:val="FF0000"/>
                      <w:sz w:val="20"/>
                      <w:szCs w:val="20"/>
                      <w:highlight w:val="yellow"/>
                    </w:rPr>
                  </w:rPrChange>
                </w:rPr>
                <w:t>冷凍</w:t>
              </w:r>
            </w:ins>
          </w:p>
          <w:p w14:paraId="7EDA1488" w14:textId="77777777" w:rsidR="009F2959" w:rsidRPr="00474AA0" w:rsidDel="00474AA0" w:rsidRDefault="009F2959" w:rsidP="00151500">
            <w:pPr>
              <w:widowControl/>
              <w:rPr>
                <w:del w:id="558" w:author="張瑞文" w:date="2023-05-16T11:24:00Z"/>
                <w:rFonts w:eastAsia="微軟正黑體"/>
                <w:color w:val="FF0000"/>
                <w:sz w:val="21"/>
                <w:szCs w:val="21"/>
                <w:shd w:val="clear" w:color="auto" w:fill="FFFFFF"/>
              </w:rPr>
            </w:pPr>
          </w:p>
          <w:p w14:paraId="57EAE05F" w14:textId="35945EAA" w:rsidR="0084032A" w:rsidRPr="00E70D56" w:rsidRDefault="0021534E">
            <w:pPr>
              <w:widowControl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customXmlDelRangeStart w:id="559" w:author="張瑞文" w:date="2023-05-16T11:24:00Z"/>
            <w:sdt>
              <w:sdtPr>
                <w:rPr>
                  <w:rFonts w:ascii="Arial" w:eastAsia="標楷體" w:hAnsi="Arial" w:cs="Arial"/>
                  <w:b/>
                  <w:color w:val="FF0000"/>
                  <w:sz w:val="20"/>
                  <w:szCs w:val="20"/>
                </w:rPr>
                <w:id w:val="-23847485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559"/>
                <w:del w:id="560" w:author="張瑞文" w:date="2023-05-16T11:24:00Z">
                  <w:r w:rsidR="00BC4A62" w:rsidDel="00474AA0">
                    <w:rPr>
                      <w:rFonts w:ascii="MS Gothic" w:eastAsia="MS Gothic" w:hAnsi="MS Gothic" w:cs="Arial" w:hint="eastAsia"/>
                      <w:b/>
                      <w:color w:val="FF0000"/>
                      <w:sz w:val="20"/>
                      <w:szCs w:val="20"/>
                    </w:rPr>
                    <w:delText>☐</w:delText>
                  </w:r>
                </w:del>
                <w:customXmlDelRangeStart w:id="561" w:author="張瑞文" w:date="2023-05-16T11:24:00Z"/>
              </w:sdtContent>
            </w:sdt>
            <w:customXmlDelRangeEnd w:id="561"/>
            <w:del w:id="562" w:author="張瑞文" w:date="2023-05-16T11:24:00Z">
              <w:r w:rsidR="00680B1B" w:rsidRPr="00E70D56" w:rsidDel="00474AA0">
                <w:rPr>
                  <w:rFonts w:ascii="Arial" w:eastAsia="標楷體" w:hAnsi="Arial" w:cs="Arial" w:hint="eastAsia"/>
                  <w:b/>
                  <w:color w:val="FF0000"/>
                  <w:sz w:val="20"/>
                  <w:szCs w:val="20"/>
                </w:rPr>
                <w:delText>微生物檢測樣品溫度異常，已取得委託機構同意辦理委託</w:delText>
              </w:r>
              <w:r w:rsidR="00D854EA" w:rsidDel="00474AA0">
                <w:rPr>
                  <w:rFonts w:ascii="Arial" w:eastAsia="標楷體" w:hAnsi="Arial" w:cs="Arial" w:hint="eastAsia"/>
                  <w:b/>
                  <w:color w:val="FF0000"/>
                  <w:sz w:val="20"/>
                  <w:szCs w:val="20"/>
                </w:rPr>
                <w:delText xml:space="preserve"> </w:delText>
              </w:r>
              <w:r w:rsidR="00D854EA" w:rsidRPr="00D854EA" w:rsidDel="00474AA0">
                <w:rPr>
                  <w:rFonts w:ascii="Arial" w:eastAsia="標楷體" w:hAnsi="Arial" w:cs="Arial" w:hint="eastAsia"/>
                  <w:b/>
                  <w:color w:val="FF0000"/>
                  <w:sz w:val="20"/>
                  <w:szCs w:val="20"/>
                  <w:highlight w:val="yellow"/>
                </w:rPr>
                <w:delText>補冷藏冷凍允收標準</w:delText>
              </w:r>
            </w:del>
          </w:p>
        </w:tc>
      </w:tr>
      <w:tr w:rsidR="0084032A" w14:paraId="7F0E6A64" w14:textId="77777777" w:rsidTr="00474AA0">
        <w:trPr>
          <w:trHeight w:val="1134"/>
          <w:trPrChange w:id="563" w:author="張瑞文" w:date="2023-05-16T11:25:00Z">
            <w:trPr>
              <w:trHeight w:val="1134"/>
            </w:trPr>
          </w:trPrChange>
        </w:trPr>
        <w:tc>
          <w:tcPr>
            <w:tcW w:w="10774" w:type="dxa"/>
            <w:vAlign w:val="center"/>
            <w:tcPrChange w:id="564" w:author="張瑞文" w:date="2023-05-16T11:25:00Z">
              <w:tcPr>
                <w:tcW w:w="10774" w:type="dxa"/>
                <w:vAlign w:val="center"/>
              </w:tcPr>
            </w:tcPrChange>
          </w:tcPr>
          <w:p w14:paraId="416D1D5A" w14:textId="731DA095" w:rsidR="00680B1B" w:rsidRPr="00D854EA" w:rsidRDefault="00163418">
            <w:pPr>
              <w:pStyle w:val="ae"/>
              <w:widowControl/>
              <w:numPr>
                <w:ilvl w:val="0"/>
                <w:numId w:val="5"/>
              </w:numPr>
              <w:spacing w:line="360" w:lineRule="auto"/>
              <w:ind w:leftChars="0"/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pPrChange w:id="565" w:author="張瑞文" w:date="2023-05-12T12:49:00Z">
                <w:pPr>
                  <w:pStyle w:val="ae"/>
                  <w:widowControl/>
                  <w:numPr>
                    <w:numId w:val="5"/>
                  </w:numPr>
                  <w:ind w:leftChars="0" w:left="360" w:hanging="360"/>
                </w:pPr>
              </w:pPrChange>
            </w:pPr>
            <w:r w:rsidRPr="00D854EA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</w:rPr>
              <w:t>確認</w:t>
            </w:r>
            <w:r w:rsidR="0084032A" w:rsidRPr="00D854EA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</w:rPr>
              <w:t>樣品數量足夠、</w:t>
            </w:r>
            <w:ins w:id="566" w:author="徐春琳" w:date="2023-04-26T11:15:00Z">
              <w:r w:rsidR="0084032A" w:rsidRPr="00D854EA">
                <w:rPr>
                  <w:rFonts w:ascii="Arial" w:eastAsia="標楷體" w:hAnsi="Arial" w:cs="Arial" w:hint="eastAsia"/>
                  <w:b/>
                  <w:color w:val="FF0000"/>
                  <w:sz w:val="20"/>
                  <w:szCs w:val="20"/>
                </w:rPr>
                <w:t>樣品</w:t>
              </w:r>
            </w:ins>
            <w:r w:rsidR="0084032A" w:rsidRPr="00D854EA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</w:rPr>
              <w:t>包裝無破損</w:t>
            </w:r>
            <w:r w:rsidR="0084032A" w:rsidRPr="00D854EA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color w:val="FF0000"/>
                  <w:sz w:val="20"/>
                  <w:szCs w:val="20"/>
                </w:rPr>
                <w:id w:val="88591202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36BD0" w:rsidRPr="00D854EA">
                  <w:rPr>
                    <w:rFonts w:ascii="MS Gothic" w:eastAsia="MS Gothic" w:hAnsi="MS Gothic" w:cs="Arial" w:hint="eastAsia"/>
                    <w:b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C36BD0" w:rsidRPr="00D854EA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</w:rPr>
              <w:t>受理開案</w:t>
            </w:r>
          </w:p>
          <w:p w14:paraId="36E7BBD5" w14:textId="77777777" w:rsidR="00D854EA" w:rsidRPr="00D854EA" w:rsidDel="00B43DA8" w:rsidRDefault="00D854EA">
            <w:pPr>
              <w:pStyle w:val="ae"/>
              <w:widowControl/>
              <w:numPr>
                <w:ilvl w:val="0"/>
                <w:numId w:val="5"/>
              </w:numPr>
              <w:spacing w:line="360" w:lineRule="auto"/>
              <w:ind w:leftChars="0"/>
              <w:rPr>
                <w:del w:id="567" w:author="張瑞文" w:date="2023-05-12T12:49:00Z"/>
                <w:rFonts w:ascii="Arial" w:eastAsia="標楷體" w:hAnsi="Arial" w:cs="Arial"/>
                <w:b/>
                <w:color w:val="FF0000"/>
                <w:sz w:val="20"/>
                <w:szCs w:val="20"/>
              </w:rPr>
              <w:pPrChange w:id="568" w:author="張瑞文" w:date="2023-05-12T12:49:00Z">
                <w:pPr>
                  <w:pStyle w:val="ae"/>
                  <w:widowControl/>
                  <w:numPr>
                    <w:numId w:val="5"/>
                  </w:numPr>
                  <w:ind w:leftChars="0" w:left="360" w:hanging="360"/>
                </w:pPr>
              </w:pPrChange>
            </w:pPr>
          </w:p>
          <w:p w14:paraId="4BC3B660" w14:textId="59C80859" w:rsidR="008030F8" w:rsidRPr="00B43DA8" w:rsidDel="00B43DA8" w:rsidRDefault="0021534E">
            <w:pPr>
              <w:pStyle w:val="ae"/>
              <w:widowControl/>
              <w:numPr>
                <w:ilvl w:val="0"/>
                <w:numId w:val="5"/>
              </w:numPr>
              <w:spacing w:line="360" w:lineRule="auto"/>
              <w:ind w:leftChars="0"/>
              <w:rPr>
                <w:del w:id="569" w:author="張瑞文" w:date="2023-05-12T12:49:00Z"/>
                <w:rFonts w:ascii="Arial" w:eastAsia="標楷體" w:hAnsi="Arial" w:cs="Arial"/>
                <w:b/>
                <w:color w:val="FF0000"/>
                <w:sz w:val="20"/>
                <w:szCs w:val="20"/>
                <w:rPrChange w:id="570" w:author="張瑞文" w:date="2023-05-12T12:49:00Z">
                  <w:rPr>
                    <w:del w:id="571" w:author="張瑞文" w:date="2023-05-12T12:49:00Z"/>
                  </w:rPr>
                </w:rPrChange>
              </w:rPr>
              <w:pPrChange w:id="572" w:author="張瑞文" w:date="2023-05-12T12:50:00Z">
                <w:pPr>
                  <w:widowControl/>
                </w:pPr>
              </w:pPrChange>
            </w:pPr>
            <w:customXmlDelRangeStart w:id="573" w:author="張瑞文" w:date="2023-05-12T12:49:00Z"/>
            <w:sdt>
              <w:sdtPr>
                <w:rPr>
                  <w:rFonts w:ascii="MS Gothic" w:eastAsia="MS Gothic" w:hAnsi="MS Gothic" w:cs="Arial"/>
                  <w:b/>
                  <w:color w:val="FF0000"/>
                  <w:sz w:val="20"/>
                  <w:szCs w:val="20"/>
                </w:rPr>
                <w:id w:val="155087806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573"/>
                <w:del w:id="574" w:author="張瑞文" w:date="2023-05-12T12:49:00Z">
                  <w:r w:rsidR="008030F8" w:rsidRPr="00B43DA8" w:rsidDel="00B43DA8">
                    <w:rPr>
                      <w:rFonts w:ascii="MS Gothic" w:eastAsia="MS Gothic" w:hAnsi="MS Gothic" w:cs="Arial"/>
                      <w:b/>
                      <w:color w:val="FF0000"/>
                      <w:sz w:val="20"/>
                      <w:szCs w:val="20"/>
                      <w:rPrChange w:id="575" w:author="張瑞文" w:date="2023-05-12T12:49:00Z">
                        <w:rPr>
                          <w:rFonts w:ascii="MS Gothic" w:eastAsia="MS Gothic" w:hAnsi="MS Gothic"/>
                        </w:rPr>
                      </w:rPrChange>
                    </w:rPr>
                    <w:delText>☐</w:delText>
                  </w:r>
                </w:del>
                <w:customXmlDelRangeStart w:id="576" w:author="張瑞文" w:date="2023-05-12T12:49:00Z"/>
              </w:sdtContent>
            </w:sdt>
            <w:customXmlDelRangeEnd w:id="576"/>
            <w:r w:rsidR="008030F8" w:rsidRPr="00B43DA8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  <w:rPrChange w:id="577" w:author="張瑞文" w:date="2023-05-12T12:49:00Z">
                  <w:rPr>
                    <w:rFonts w:hint="eastAsia"/>
                  </w:rPr>
                </w:rPrChange>
              </w:rPr>
              <w:t>退件</w:t>
            </w:r>
            <w:r w:rsidR="008030F8" w:rsidRPr="00B43DA8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  <w:rPrChange w:id="578" w:author="張瑞文" w:date="2023-05-12T12:49:00Z">
                  <w:rPr>
                    <w:rFonts w:ascii="新細明體" w:hAnsi="新細明體" w:hint="eastAsia"/>
                  </w:rPr>
                </w:rPrChange>
              </w:rPr>
              <w:t>，</w:t>
            </w:r>
            <w:r w:rsidR="008030F8" w:rsidRPr="00B43DA8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  <w:rPrChange w:id="579" w:author="張瑞文" w:date="2023-05-12T12:49:00Z">
                  <w:rPr>
                    <w:rFonts w:hint="eastAsia"/>
                  </w:rPr>
                </w:rPrChange>
              </w:rPr>
              <w:t>原因請勾選</w:t>
            </w:r>
            <w:r w:rsidR="008030F8" w:rsidRPr="00B43DA8">
              <w:rPr>
                <w:rFonts w:ascii="Arial" w:eastAsia="標楷體" w:hAnsi="Arial" w:cs="Arial"/>
                <w:b/>
                <w:color w:val="FF0000"/>
                <w:sz w:val="20"/>
                <w:szCs w:val="20"/>
                <w:rPrChange w:id="580" w:author="張瑞文" w:date="2023-05-12T12:49:00Z">
                  <w:rPr/>
                </w:rPrChange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b/>
                  <w:color w:val="FF0000"/>
                  <w:sz w:val="20"/>
                  <w:szCs w:val="20"/>
                </w:rPr>
                <w:id w:val="127451843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030F8" w:rsidRPr="00B43DA8">
                  <w:rPr>
                    <w:rFonts w:ascii="MS Gothic" w:eastAsia="MS Gothic" w:hAnsi="MS Gothic" w:cs="Arial"/>
                    <w:b/>
                    <w:color w:val="FF0000"/>
                    <w:sz w:val="20"/>
                    <w:szCs w:val="20"/>
                    <w:rPrChange w:id="581" w:author="張瑞文" w:date="2023-05-12T12:49:00Z">
                      <w:rPr>
                        <w:rFonts w:ascii="MS Gothic" w:eastAsia="MS Gothic" w:hAnsi="MS Gothic"/>
                      </w:rPr>
                    </w:rPrChange>
                  </w:rPr>
                  <w:t>☐</w:t>
                </w:r>
              </w:sdtContent>
            </w:sdt>
            <w:r w:rsidR="008030F8" w:rsidRPr="00B43DA8">
              <w:rPr>
                <w:rFonts w:ascii="Arial" w:eastAsia="標楷體" w:hAnsi="Arial" w:cs="Arial"/>
                <w:b/>
                <w:color w:val="FF0000"/>
                <w:sz w:val="20"/>
                <w:szCs w:val="20"/>
                <w:rPrChange w:id="582" w:author="張瑞文" w:date="2023-05-12T12:49:00Z">
                  <w:rPr/>
                </w:rPrChange>
              </w:rPr>
              <w:t xml:space="preserve"> </w:t>
            </w:r>
            <w:r w:rsidR="008030F8" w:rsidRPr="00B43DA8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  <w:rPrChange w:id="583" w:author="張瑞文" w:date="2023-05-12T12:49:00Z">
                  <w:rPr>
                    <w:rFonts w:hint="eastAsia"/>
                  </w:rPr>
                </w:rPrChange>
              </w:rPr>
              <w:t>數量不足</w:t>
            </w:r>
            <w:r w:rsidR="008030F8" w:rsidRPr="00B43DA8">
              <w:rPr>
                <w:rFonts w:ascii="Arial" w:eastAsia="標楷體" w:hAnsi="Arial" w:cs="Arial"/>
                <w:b/>
                <w:color w:val="FF0000"/>
                <w:sz w:val="20"/>
                <w:szCs w:val="20"/>
                <w:rPrChange w:id="584" w:author="張瑞文" w:date="2023-05-12T12:49:00Z">
                  <w:rPr/>
                </w:rPrChange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/>
                  <w:color w:val="FF0000"/>
                  <w:sz w:val="20"/>
                  <w:szCs w:val="20"/>
                </w:rPr>
                <w:id w:val="-200882588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030F8" w:rsidRPr="00B43DA8">
                  <w:rPr>
                    <w:rFonts w:ascii="MS Gothic" w:eastAsia="MS Gothic" w:hAnsi="MS Gothic" w:cs="Arial"/>
                    <w:b/>
                    <w:color w:val="FF0000"/>
                    <w:sz w:val="20"/>
                    <w:szCs w:val="20"/>
                    <w:rPrChange w:id="585" w:author="張瑞文" w:date="2023-05-12T12:49:00Z">
                      <w:rPr>
                        <w:rFonts w:ascii="MS Gothic" w:eastAsia="MS Gothic" w:hAnsi="MS Gothic"/>
                      </w:rPr>
                    </w:rPrChange>
                  </w:rPr>
                  <w:t>☐</w:t>
                </w:r>
              </w:sdtContent>
            </w:sdt>
            <w:r w:rsidR="008030F8" w:rsidRPr="00B43DA8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  <w:rPrChange w:id="586" w:author="張瑞文" w:date="2023-05-12T12:49:00Z">
                  <w:rPr>
                    <w:rFonts w:hint="eastAsia"/>
                  </w:rPr>
                </w:rPrChange>
              </w:rPr>
              <w:t>包裝破損</w:t>
            </w:r>
            <w:r w:rsidR="008030F8" w:rsidRPr="00B43DA8">
              <w:rPr>
                <w:rFonts w:ascii="Arial" w:eastAsia="標楷體" w:hAnsi="Arial" w:cs="Arial"/>
                <w:b/>
                <w:color w:val="FF0000"/>
                <w:sz w:val="20"/>
                <w:szCs w:val="20"/>
                <w:rPrChange w:id="587" w:author="張瑞文" w:date="2023-05-12T12:49:00Z">
                  <w:rPr/>
                </w:rPrChange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/>
                  <w:color w:val="FF0000"/>
                  <w:sz w:val="20"/>
                  <w:szCs w:val="20"/>
                </w:rPr>
                <w:id w:val="-93412885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030F8" w:rsidRPr="00B43DA8">
                  <w:rPr>
                    <w:rFonts w:ascii="MS Gothic" w:eastAsia="MS Gothic" w:hAnsi="MS Gothic" w:cs="Arial"/>
                    <w:b/>
                    <w:color w:val="FF0000"/>
                    <w:sz w:val="20"/>
                    <w:szCs w:val="20"/>
                    <w:rPrChange w:id="588" w:author="張瑞文" w:date="2023-05-12T12:49:00Z">
                      <w:rPr>
                        <w:rFonts w:ascii="MS Gothic" w:eastAsia="MS Gothic" w:hAnsi="MS Gothic"/>
                      </w:rPr>
                    </w:rPrChange>
                  </w:rPr>
                  <w:t>☐</w:t>
                </w:r>
              </w:sdtContent>
            </w:sdt>
            <w:r w:rsidR="008030F8" w:rsidRPr="00B43DA8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  <w:rPrChange w:id="589" w:author="張瑞文" w:date="2023-05-12T12:49:00Z">
                  <w:rPr>
                    <w:rFonts w:hint="eastAsia"/>
                  </w:rPr>
                </w:rPrChange>
              </w:rPr>
              <w:t>其他</w:t>
            </w:r>
            <w:ins w:id="590" w:author="張瑞文" w:date="2023-05-12T12:50:00Z">
              <w:r w:rsidR="007B3A43">
                <w:rPr>
                  <w:rFonts w:ascii="Arial" w:eastAsia="標楷體" w:hAnsi="Arial" w:cs="Arial" w:hint="eastAsia"/>
                  <w:b/>
                  <w:color w:val="FF0000"/>
                  <w:sz w:val="20"/>
                  <w:szCs w:val="20"/>
                </w:rPr>
                <w:t>(</w:t>
              </w:r>
              <w:r w:rsidR="007B3A43">
                <w:rPr>
                  <w:rFonts w:ascii="Arial" w:eastAsia="標楷體" w:hAnsi="Arial" w:cs="Arial" w:hint="eastAsia"/>
                  <w:b/>
                  <w:color w:val="FF0000"/>
                  <w:sz w:val="20"/>
                  <w:szCs w:val="20"/>
                </w:rPr>
                <w:t>請說明原因</w:t>
              </w:r>
              <w:r w:rsidR="007B3A43">
                <w:rPr>
                  <w:rFonts w:ascii="Arial" w:eastAsia="標楷體" w:hAnsi="Arial" w:cs="Arial" w:hint="eastAsia"/>
                  <w:b/>
                  <w:color w:val="FF0000"/>
                  <w:sz w:val="20"/>
                  <w:szCs w:val="20"/>
                </w:rPr>
                <w:t>)</w:t>
              </w:r>
              <w:r w:rsidR="007B3A43">
                <w:rPr>
                  <w:rFonts w:ascii="新細明體" w:hAnsi="新細明體" w:cs="Arial" w:hint="eastAsia"/>
                  <w:b/>
                  <w:color w:val="FF0000"/>
                  <w:sz w:val="20"/>
                  <w:szCs w:val="20"/>
                </w:rPr>
                <w:t>：</w:t>
              </w:r>
            </w:ins>
            <w:del w:id="591" w:author="張瑞文" w:date="2023-05-12T12:50:00Z">
              <w:r w:rsidR="008030F8" w:rsidRPr="00B43DA8" w:rsidDel="007B3A43">
                <w:rPr>
                  <w:rFonts w:ascii="Arial" w:eastAsia="標楷體" w:hAnsi="Arial" w:cs="Arial"/>
                  <w:b/>
                  <w:color w:val="FF0000"/>
                  <w:sz w:val="20"/>
                  <w:szCs w:val="20"/>
                  <w:rPrChange w:id="592" w:author="張瑞文" w:date="2023-05-12T12:49:00Z">
                    <w:rPr/>
                  </w:rPrChange>
                </w:rPr>
                <w:delText>_________</w:delText>
              </w:r>
            </w:del>
          </w:p>
          <w:p w14:paraId="071656D9" w14:textId="1E33DE22" w:rsidR="0084032A" w:rsidRPr="00B43DA8" w:rsidRDefault="0084032A">
            <w:pPr>
              <w:pStyle w:val="ae"/>
              <w:widowControl/>
              <w:numPr>
                <w:ilvl w:val="0"/>
                <w:numId w:val="5"/>
              </w:numPr>
              <w:spacing w:line="360" w:lineRule="auto"/>
              <w:ind w:leftChars="0"/>
              <w:rPr>
                <w:rFonts w:ascii="Arial" w:eastAsia="標楷體" w:hAnsi="Arial" w:cs="Arial"/>
                <w:b/>
                <w:color w:val="FF0000"/>
                <w:sz w:val="20"/>
                <w:szCs w:val="20"/>
                <w:rPrChange w:id="593" w:author="張瑞文" w:date="2023-05-12T12:49:00Z">
                  <w:rPr/>
                </w:rPrChange>
              </w:rPr>
              <w:pPrChange w:id="594" w:author="張瑞文" w:date="2023-05-12T12:50:00Z">
                <w:pPr>
                  <w:widowControl/>
                </w:pPr>
              </w:pPrChange>
            </w:pPr>
            <w:del w:id="595" w:author="張瑞文" w:date="2023-05-12T12:49:00Z">
              <w:r w:rsidRPr="00B43DA8" w:rsidDel="00B43DA8">
                <w:rPr>
                  <w:rFonts w:ascii="Arial" w:eastAsia="標楷體" w:hAnsi="Arial" w:cs="Arial"/>
                  <w:b/>
                  <w:color w:val="FF0000"/>
                  <w:sz w:val="20"/>
                  <w:szCs w:val="20"/>
                  <w:rPrChange w:id="596" w:author="張瑞文" w:date="2023-05-12T12:49:00Z">
                    <w:rPr/>
                  </w:rPrChange>
                </w:rPr>
                <w:delText xml:space="preserve">  </w:delText>
              </w:r>
            </w:del>
          </w:p>
        </w:tc>
      </w:tr>
      <w:tr w:rsidR="0084032A" w14:paraId="17BCFF5D" w14:textId="77777777" w:rsidTr="00474AA0">
        <w:trPr>
          <w:trHeight w:val="1134"/>
          <w:trPrChange w:id="597" w:author="張瑞文" w:date="2023-05-16T11:26:00Z">
            <w:trPr>
              <w:trHeight w:val="809"/>
            </w:trPr>
          </w:trPrChange>
        </w:trPr>
        <w:tc>
          <w:tcPr>
            <w:tcW w:w="10774" w:type="dxa"/>
            <w:vAlign w:val="center"/>
            <w:tcPrChange w:id="598" w:author="張瑞文" w:date="2023-05-16T11:26:00Z">
              <w:tcPr>
                <w:tcW w:w="10774" w:type="dxa"/>
                <w:vAlign w:val="center"/>
              </w:tcPr>
            </w:tcPrChange>
          </w:tcPr>
          <w:p w14:paraId="67147AEF" w14:textId="3CFC9F9B" w:rsidR="00163418" w:rsidRPr="00E70D56" w:rsidRDefault="0084032A" w:rsidP="0084032A">
            <w:pPr>
              <w:widowControl/>
              <w:rPr>
                <w:rFonts w:ascii="標楷體" w:eastAsia="標楷體" w:hAnsi="標楷體" w:cs="Arial"/>
                <w:b/>
                <w:color w:val="FF0000"/>
                <w:sz w:val="20"/>
                <w:szCs w:val="20"/>
              </w:rPr>
            </w:pPr>
            <w:r w:rsidRPr="00E70D56">
              <w:rPr>
                <w:rFonts w:ascii="標楷體" w:eastAsia="標楷體" w:hAnsi="標楷體" w:cs="Arial" w:hint="eastAsia"/>
                <w:b/>
                <w:color w:val="FF0000"/>
                <w:sz w:val="20"/>
                <w:szCs w:val="20"/>
              </w:rPr>
              <w:t>工</w:t>
            </w:r>
            <w:r w:rsidRPr="00E70D56">
              <w:rPr>
                <w:rFonts w:ascii="標楷體" w:eastAsia="標楷體" w:hAnsi="標楷體" w:cs="Arial"/>
                <w:b/>
                <w:color w:val="FF0000"/>
                <w:sz w:val="20"/>
                <w:szCs w:val="20"/>
              </w:rPr>
              <w:t>服編號</w:t>
            </w:r>
            <w:r w:rsidR="00E70D56">
              <w:rPr>
                <w:rFonts w:ascii="標楷體" w:eastAsia="標楷體" w:hAnsi="標楷體" w:cs="Arial" w:hint="eastAsia"/>
                <w:b/>
                <w:color w:val="FF0000"/>
                <w:sz w:val="20"/>
                <w:szCs w:val="20"/>
              </w:rPr>
              <w:t xml:space="preserve">              -         -  WA       -</w:t>
            </w:r>
          </w:p>
        </w:tc>
      </w:tr>
    </w:tbl>
    <w:p w14:paraId="07C3B971" w14:textId="77777777" w:rsidR="0084032A" w:rsidRPr="001E1C62" w:rsidDel="00531048" w:rsidRDefault="0084032A" w:rsidP="0084032A">
      <w:pPr>
        <w:tabs>
          <w:tab w:val="left" w:pos="5260"/>
          <w:tab w:val="left" w:pos="6010"/>
        </w:tabs>
        <w:rPr>
          <w:del w:id="599" w:author="W00" w:date="2023-05-02T11:22:00Z"/>
          <w:rFonts w:ascii="標楷體" w:eastAsia="標楷體" w:hAnsi="標楷體"/>
          <w:b/>
          <w:color w:val="FF0000"/>
          <w:sz w:val="28"/>
          <w:szCs w:val="28"/>
        </w:rPr>
      </w:pPr>
      <w:ins w:id="600" w:author="徐春琳" w:date="2023-04-26T11:16:00Z">
        <w:r w:rsidRPr="00A61149">
          <w:rPr>
            <w:rFonts w:ascii="標楷體" w:eastAsia="標楷體" w:hAnsi="標楷體" w:hint="eastAsia"/>
            <w:b/>
            <w:color w:val="FF0000"/>
            <w:sz w:val="20"/>
            <w:szCs w:val="28"/>
            <w:rPrChange w:id="601" w:author="徐春琳" w:date="2023-04-26T11:16:00Z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rPrChange>
          </w:rPr>
          <w:t>收檢人員蓋章確認</w:t>
        </w:r>
      </w:ins>
      <w:del w:id="602" w:author="W00" w:date="2023-05-02T11:22:00Z">
        <w:r w:rsidRPr="001E1C62" w:rsidDel="00531048">
          <w:rPr>
            <w:rFonts w:ascii="標楷體" w:eastAsia="標楷體" w:hAnsi="標楷體" w:hint="eastAsia"/>
            <w:b/>
            <w:color w:val="FF0000"/>
            <w:sz w:val="28"/>
            <w:szCs w:val="28"/>
          </w:rPr>
          <w:delText>收檢人員蓋章確認</w:delText>
        </w:r>
        <w:r w:rsidRPr="00E55602" w:rsidDel="00531048">
          <w:rPr>
            <w:rFonts w:ascii="標楷體" w:eastAsia="標楷體" w:hAnsi="標楷體" w:cs="Arial" w:hint="eastAsia"/>
            <w:b/>
            <w:color w:val="FF0000"/>
            <w:rPrChange w:id="603" w:author="徐春琳" w:date="2023-04-26T11:09:00Z">
              <w:rPr>
                <w:rFonts w:ascii="標楷體" w:eastAsia="標楷體" w:hAnsi="標楷體" w:cs="Arial" w:hint="eastAsia"/>
                <w:color w:val="FF0000"/>
              </w:rPr>
            </w:rPrChange>
          </w:rPr>
          <w:delText>：</w:delText>
        </w:r>
      </w:del>
    </w:p>
    <w:p w14:paraId="79284707" w14:textId="77777777" w:rsidR="00151500" w:rsidRPr="00913C50" w:rsidRDefault="00151500" w:rsidP="00151500">
      <w:pPr>
        <w:widowControl/>
        <w:rPr>
          <w:rFonts w:ascii="Arial" w:eastAsia="標楷體" w:hAnsi="Arial" w:cs="Arial"/>
          <w:sz w:val="20"/>
          <w:szCs w:val="20"/>
        </w:rPr>
      </w:pPr>
    </w:p>
    <w:p w14:paraId="1939DBB8" w14:textId="77777777" w:rsidR="00A61149" w:rsidRDefault="00A61149">
      <w:pPr>
        <w:widowControl/>
        <w:rPr>
          <w:ins w:id="604" w:author="徐春琳" w:date="2023-04-26T11:16:00Z"/>
          <w:rFonts w:ascii="Arial" w:eastAsia="標楷體" w:hAnsi="Arial" w:cs="Arial"/>
          <w:sz w:val="20"/>
          <w:szCs w:val="20"/>
        </w:rPr>
      </w:pPr>
      <w:ins w:id="605" w:author="徐春琳" w:date="2023-04-26T11:16:00Z">
        <w:r>
          <w:rPr>
            <w:rFonts w:ascii="Arial" w:eastAsia="標楷體" w:hAnsi="Arial" w:cs="Arial"/>
            <w:sz w:val="20"/>
            <w:szCs w:val="20"/>
          </w:rPr>
          <w:br w:type="page"/>
        </w:r>
      </w:ins>
    </w:p>
    <w:p w14:paraId="5BAEE534" w14:textId="77777777" w:rsidR="00A61149" w:rsidRPr="00B269D0" w:rsidRDefault="00A61149" w:rsidP="00151500">
      <w:pPr>
        <w:widowControl/>
        <w:snapToGrid w:val="0"/>
        <w:rPr>
          <w:ins w:id="606" w:author="徐春琳" w:date="2023-04-26T11:16:00Z"/>
          <w:rFonts w:ascii="Arial" w:eastAsia="標楷體" w:hAnsi="Arial" w:cs="Arial"/>
          <w:sz w:val="22"/>
          <w:szCs w:val="22"/>
          <w:rPrChange w:id="607" w:author="徐春琳" w:date="2023-04-26T11:21:00Z">
            <w:rPr>
              <w:ins w:id="608" w:author="徐春琳" w:date="2023-04-26T11:16:00Z"/>
              <w:rFonts w:ascii="Arial" w:eastAsia="標楷體" w:hAnsi="Arial" w:cs="Arial"/>
              <w:sz w:val="20"/>
              <w:szCs w:val="20"/>
            </w:rPr>
          </w:rPrChange>
        </w:rPr>
      </w:pPr>
    </w:p>
    <w:p w14:paraId="5F9BE10B" w14:textId="77777777" w:rsidR="00A61149" w:rsidRPr="00B269D0" w:rsidRDefault="00A61149">
      <w:pPr>
        <w:widowControl/>
        <w:snapToGrid w:val="0"/>
        <w:rPr>
          <w:ins w:id="609" w:author="徐春琳" w:date="2023-04-26T11:17:00Z"/>
          <w:rFonts w:ascii="Arial" w:eastAsia="標楷體" w:hAnsi="Arial" w:cs="Arial"/>
          <w:sz w:val="22"/>
          <w:szCs w:val="22"/>
          <w:rPrChange w:id="610" w:author="徐春琳" w:date="2023-04-26T11:21:00Z">
            <w:rPr>
              <w:ins w:id="611" w:author="徐春琳" w:date="2023-04-26T11:17:00Z"/>
              <w:rFonts w:ascii="Arial" w:eastAsia="標楷體" w:hAnsi="Arial" w:cs="Arial"/>
              <w:sz w:val="20"/>
              <w:szCs w:val="20"/>
            </w:rPr>
          </w:rPrChange>
        </w:rPr>
      </w:pPr>
    </w:p>
    <w:p w14:paraId="7A154513" w14:textId="77777777" w:rsidR="00151500" w:rsidRDefault="00151500">
      <w:pPr>
        <w:widowControl/>
        <w:snapToGrid w:val="0"/>
        <w:rPr>
          <w:ins w:id="612" w:author="徐春琳" w:date="2023-04-26T11:20:00Z"/>
          <w:rFonts w:ascii="Arial" w:eastAsia="標楷體" w:hAnsi="Arial" w:cs="Arial"/>
          <w:sz w:val="20"/>
          <w:szCs w:val="20"/>
        </w:rPr>
      </w:pPr>
      <w:r w:rsidRPr="00913C50">
        <w:rPr>
          <w:rFonts w:ascii="Arial" w:eastAsia="標楷體" w:hAnsi="Arial" w:cs="Arial" w:hint="eastAsia"/>
          <w:sz w:val="20"/>
          <w:szCs w:val="20"/>
        </w:rPr>
        <w:t>附件</w:t>
      </w:r>
    </w:p>
    <w:p w14:paraId="1D07E131" w14:textId="77777777" w:rsidR="009F06A8" w:rsidRPr="00B269D0" w:rsidRDefault="009F06A8">
      <w:pPr>
        <w:widowControl/>
        <w:snapToGrid w:val="0"/>
        <w:rPr>
          <w:rFonts w:ascii="Arial" w:eastAsia="標楷體" w:hAnsi="Arial" w:cs="Arial"/>
          <w:sz w:val="22"/>
          <w:szCs w:val="22"/>
          <w:rPrChange w:id="613" w:author="徐春琳" w:date="2023-04-26T11:21:00Z">
            <w:rPr>
              <w:rFonts w:ascii="Arial" w:eastAsia="標楷體" w:hAnsi="Arial" w:cs="Arial"/>
              <w:sz w:val="20"/>
              <w:szCs w:val="20"/>
            </w:rPr>
          </w:rPrChange>
        </w:rPr>
      </w:pPr>
    </w:p>
    <w:p w14:paraId="5256CEDF" w14:textId="77777777" w:rsidR="00D10371" w:rsidRPr="00913C50" w:rsidRDefault="00D10371" w:rsidP="00D10371">
      <w:pPr>
        <w:snapToGrid w:val="0"/>
        <w:jc w:val="both"/>
        <w:rPr>
          <w:ins w:id="614" w:author="徐春琳" w:date="2023-04-25T10:54:00Z"/>
          <w:rFonts w:ascii="標楷體" w:eastAsia="標楷體" w:hAnsi="標楷體" w:cs="Arial"/>
          <w:b/>
          <w:bCs/>
          <w:sz w:val="20"/>
          <w:szCs w:val="20"/>
        </w:rPr>
      </w:pPr>
      <w:ins w:id="615" w:author="徐春琳" w:date="2023-04-25T10:54:00Z">
        <w:r w:rsidRPr="00913C50">
          <w:rPr>
            <w:rFonts w:ascii="Segoe UI Symbol" w:eastAsia="標楷體" w:hAnsi="Segoe UI Symbol" w:cs="Segoe UI Symbol" w:hint="eastAsia"/>
            <w:b/>
            <w:sz w:val="20"/>
            <w:szCs w:val="20"/>
          </w:rPr>
          <w:t>標「</w:t>
        </w:r>
      </w:ins>
      <w:ins w:id="616" w:author="徐春琳" w:date="2023-04-25T11:21:00Z">
        <w:r w:rsidR="007A192D" w:rsidRPr="009D26E7">
          <w:rPr>
            <w:rFonts w:ascii="標楷體" w:eastAsia="標楷體" w:hAnsi="標楷體" w:cs="Segoe UI Symbol" w:hint="eastAsia"/>
            <w:b/>
            <w:color w:val="FF0000"/>
            <w:sz w:val="20"/>
            <w:szCs w:val="20"/>
            <w:vertAlign w:val="superscript"/>
          </w:rPr>
          <w:t>※</w:t>
        </w:r>
      </w:ins>
      <w:ins w:id="617" w:author="徐春琳" w:date="2023-04-25T10:54:00Z">
        <w:r w:rsidRPr="00913C50">
          <w:rPr>
            <w:rFonts w:eastAsia="標楷體" w:hint="eastAsia"/>
            <w:b/>
            <w:sz w:val="20"/>
            <w:szCs w:val="20"/>
          </w:rPr>
          <w:t>」</w:t>
        </w:r>
        <w:r w:rsidRPr="00913C50">
          <w:rPr>
            <w:rFonts w:ascii="Arial" w:eastAsia="標楷體" w:hAnsi="Arial" w:cs="Arial" w:hint="eastAsia"/>
            <w:b/>
            <w:sz w:val="20"/>
            <w:szCs w:val="20"/>
          </w:rPr>
          <w:t>號者為報告必須呈現欄位</w:t>
        </w:r>
        <w:r w:rsidRPr="00913C50">
          <w:rPr>
            <w:rFonts w:ascii="Arial" w:eastAsia="標楷體" w:hAnsi="Arial" w:cs="Arial" w:hint="eastAsia"/>
            <w:b/>
            <w:sz w:val="20"/>
            <w:szCs w:val="20"/>
          </w:rPr>
          <w:t>(</w:t>
        </w:r>
        <w:r w:rsidRPr="00913C50">
          <w:rPr>
            <w:rFonts w:ascii="標楷體" w:eastAsia="標楷體" w:hAnsi="標楷體" w:cs="Arial"/>
            <w:b/>
            <w:bCs/>
            <w:sz w:val="20"/>
            <w:szCs w:val="20"/>
          </w:rPr>
          <w:t>於報告出具後不可申請變更，且需與樣品外包裝標示一致</w:t>
        </w:r>
        <w:r w:rsidRPr="00913C50">
          <w:rPr>
            <w:rFonts w:ascii="標楷體" w:eastAsia="標楷體" w:hAnsi="標楷體" w:cs="Arial" w:hint="eastAsia"/>
            <w:b/>
            <w:bCs/>
            <w:sz w:val="20"/>
            <w:szCs w:val="20"/>
          </w:rPr>
          <w:t>，</w:t>
        </w:r>
        <w:r w:rsidRPr="00913C50">
          <w:rPr>
            <w:rFonts w:ascii="Arial" w:eastAsia="標楷體" w:hAnsi="Arial" w:cs="Arial"/>
            <w:b/>
            <w:sz w:val="20"/>
            <w:szCs w:val="20"/>
          </w:rPr>
          <w:t>請確實填寫清楚</w:t>
        </w:r>
        <w:r w:rsidRPr="00913C50">
          <w:rPr>
            <w:rFonts w:ascii="Arial" w:eastAsia="標楷體" w:hAnsi="Arial" w:cs="Arial" w:hint="eastAsia"/>
            <w:b/>
            <w:sz w:val="20"/>
            <w:szCs w:val="20"/>
          </w:rPr>
          <w:t>並確認無誤</w:t>
        </w:r>
        <w:r w:rsidRPr="00913C50">
          <w:rPr>
            <w:rFonts w:ascii="標楷體" w:eastAsia="標楷體" w:hAnsi="標楷體" w:cs="Arial" w:hint="eastAsia"/>
            <w:b/>
            <w:bCs/>
            <w:sz w:val="20"/>
            <w:szCs w:val="20"/>
          </w:rPr>
          <w:t>)</w:t>
        </w:r>
      </w:ins>
    </w:p>
    <w:p w14:paraId="674B1215" w14:textId="77777777" w:rsidR="00151500" w:rsidRPr="00913C50" w:rsidRDefault="00D10371" w:rsidP="00D10371">
      <w:pPr>
        <w:widowControl/>
        <w:snapToGrid w:val="0"/>
        <w:rPr>
          <w:rFonts w:ascii="Arial" w:eastAsia="標楷體" w:hAnsi="Arial" w:cs="Arial"/>
          <w:sz w:val="20"/>
          <w:szCs w:val="20"/>
        </w:rPr>
      </w:pPr>
      <w:ins w:id="618" w:author="徐春琳" w:date="2023-04-25T10:54:00Z">
        <w:r w:rsidRPr="00913C50">
          <w:rPr>
            <w:rFonts w:ascii="標楷體" w:eastAsia="標楷體" w:cs="標楷體" w:hint="eastAsia"/>
            <w:b/>
            <w:kern w:val="0"/>
            <w:sz w:val="20"/>
            <w:szCs w:val="20"/>
            <w:shd w:val="pct15" w:color="auto" w:fill="FFFFFF"/>
          </w:rPr>
          <w:t>同一樣品於同一份委託單上載明之所有測</w:t>
        </w:r>
        <w:r w:rsidRPr="00913C50">
          <w:rPr>
            <w:rFonts w:ascii="標楷體" w:eastAsia="標楷體" w:cs="標楷體"/>
            <w:b/>
            <w:kern w:val="0"/>
            <w:sz w:val="20"/>
            <w:szCs w:val="20"/>
            <w:shd w:val="pct15" w:color="auto" w:fill="FFFFFF"/>
          </w:rPr>
          <w:t>試</w:t>
        </w:r>
        <w:r w:rsidRPr="00913C50">
          <w:rPr>
            <w:rFonts w:ascii="標楷體" w:eastAsia="標楷體" w:cs="標楷體" w:hint="eastAsia"/>
            <w:b/>
            <w:kern w:val="0"/>
            <w:sz w:val="20"/>
            <w:szCs w:val="20"/>
            <w:shd w:val="pct15" w:color="auto" w:fill="FFFFFF"/>
          </w:rPr>
          <w:t>項目應以同一份測試報告出具檢驗結果</w:t>
        </w:r>
        <w:r w:rsidRPr="00913C50">
          <w:rPr>
            <w:rFonts w:ascii="標楷體" w:eastAsia="標楷體" w:cs="標楷體"/>
            <w:b/>
            <w:kern w:val="0"/>
            <w:sz w:val="20"/>
            <w:szCs w:val="20"/>
            <w:shd w:val="pct15" w:color="auto" w:fill="FFFFFF"/>
          </w:rPr>
          <w:t>，不</w:t>
        </w:r>
        <w:r w:rsidRPr="00913C50">
          <w:rPr>
            <w:rFonts w:ascii="標楷體" w:eastAsia="標楷體" w:cs="標楷體" w:hint="eastAsia"/>
            <w:b/>
            <w:kern w:val="0"/>
            <w:sz w:val="20"/>
            <w:szCs w:val="20"/>
            <w:shd w:val="pct15" w:color="auto" w:fill="FFFFFF"/>
          </w:rPr>
          <w:t>可</w:t>
        </w:r>
        <w:r w:rsidRPr="00913C50">
          <w:rPr>
            <w:rFonts w:ascii="標楷體" w:eastAsia="標楷體" w:cs="標楷體"/>
            <w:b/>
            <w:kern w:val="0"/>
            <w:sz w:val="20"/>
            <w:szCs w:val="20"/>
            <w:shd w:val="pct15" w:color="auto" w:fill="FFFFFF"/>
          </w:rPr>
          <w:t>拆分</w:t>
        </w:r>
        <w:r w:rsidRPr="00913C50">
          <w:rPr>
            <w:rFonts w:ascii="標楷體" w:eastAsia="標楷體" w:cs="標楷體" w:hint="eastAsia"/>
            <w:b/>
            <w:kern w:val="0"/>
            <w:sz w:val="20"/>
            <w:szCs w:val="20"/>
            <w:shd w:val="pct15" w:color="auto" w:fill="FFFFFF"/>
          </w:rPr>
          <w:t>報告</w:t>
        </w:r>
      </w:ins>
    </w:p>
    <w:tbl>
      <w:tblPr>
        <w:tblStyle w:val="af0"/>
        <w:tblW w:w="0" w:type="auto"/>
        <w:tblLook w:val="04A0" w:firstRow="1" w:lastRow="0" w:firstColumn="1" w:lastColumn="0" w:noHBand="0" w:noVBand="1"/>
        <w:tblPrChange w:id="619" w:author="徐春琳" w:date="2023-04-26T11:25:00Z">
          <w:tblPr>
            <w:tblStyle w:val="af0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16"/>
        <w:gridCol w:w="1497"/>
        <w:gridCol w:w="1111"/>
        <w:gridCol w:w="1249"/>
        <w:gridCol w:w="1249"/>
        <w:gridCol w:w="1248"/>
        <w:gridCol w:w="1385"/>
        <w:gridCol w:w="1795"/>
        <w:gridCol w:w="802"/>
        <w:tblGridChange w:id="620">
          <w:tblGrid>
            <w:gridCol w:w="416"/>
            <w:gridCol w:w="1677"/>
            <w:gridCol w:w="1276"/>
            <w:gridCol w:w="1275"/>
            <w:gridCol w:w="1134"/>
            <w:gridCol w:w="1276"/>
            <w:gridCol w:w="1418"/>
            <w:gridCol w:w="283"/>
            <w:gridCol w:w="1418"/>
            <w:gridCol w:w="815"/>
          </w:tblGrid>
        </w:tblGridChange>
      </w:tblGrid>
      <w:tr w:rsidR="009E6689" w:rsidRPr="00913C50" w14:paraId="64F6D8BC" w14:textId="77777777" w:rsidTr="001B12B5">
        <w:tc>
          <w:tcPr>
            <w:tcW w:w="416" w:type="dxa"/>
            <w:vAlign w:val="center"/>
            <w:tcPrChange w:id="621" w:author="徐春琳" w:date="2023-04-26T11:25:00Z">
              <w:tcPr>
                <w:tcW w:w="416" w:type="dxa"/>
                <w:vAlign w:val="center"/>
              </w:tcPr>
            </w:tcPrChange>
          </w:tcPr>
          <w:p w14:paraId="46019E00" w14:textId="77777777" w:rsidR="009E6689" w:rsidRPr="00913C50" w:rsidRDefault="009E6689" w:rsidP="00CC65FA">
            <w:pPr>
              <w:widowControl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3C50">
              <w:rPr>
                <w:rFonts w:ascii="標楷體" w:eastAsia="標楷體" w:hAnsi="標楷體" w:hint="eastAsia"/>
                <w:sz w:val="20"/>
                <w:szCs w:val="20"/>
              </w:rPr>
              <w:t>項次</w:t>
            </w:r>
          </w:p>
        </w:tc>
        <w:tc>
          <w:tcPr>
            <w:tcW w:w="1535" w:type="dxa"/>
            <w:vAlign w:val="center"/>
            <w:tcPrChange w:id="622" w:author="徐春琳" w:date="2023-04-26T11:25:00Z">
              <w:tcPr>
                <w:tcW w:w="1677" w:type="dxa"/>
                <w:vAlign w:val="center"/>
              </w:tcPr>
            </w:tcPrChange>
          </w:tcPr>
          <w:p w14:paraId="47172ED5" w14:textId="77777777" w:rsidR="009E6689" w:rsidRPr="00913C50" w:rsidRDefault="009E6689" w:rsidP="00CC65FA">
            <w:pPr>
              <w:widowControl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ins w:id="623" w:author="徐春琳" w:date="2023-04-25T11:21:00Z">
              <w:r w:rsidRPr="009D26E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</w:ins>
            <w:del w:id="624" w:author="徐春琳" w:date="2023-04-25T11:21:00Z">
              <w:r w:rsidRPr="00FE37A2" w:rsidDel="007A192D">
                <w:rPr>
                  <w:rFonts w:ascii="標楷體" w:eastAsia="標楷體" w:hAnsi="標楷體"/>
                  <w:color w:val="FF0000"/>
                  <w:sz w:val="20"/>
                  <w:szCs w:val="20"/>
                  <w:rPrChange w:id="625" w:author="徐春琳" w:date="2023-04-25T10:38:00Z">
                    <w:rPr>
                      <w:rFonts w:ascii="標楷體" w:eastAsia="標楷體" w:hAnsi="標楷體"/>
                      <w:sz w:val="20"/>
                      <w:szCs w:val="20"/>
                    </w:rPr>
                  </w:rPrChange>
                </w:rPr>
                <w:delText>*</w:delText>
              </w:r>
            </w:del>
            <w:r w:rsidRPr="00913C50">
              <w:rPr>
                <w:rFonts w:ascii="標楷體" w:eastAsia="標楷體" w:hAnsi="標楷體" w:cs="Arial"/>
                <w:sz w:val="20"/>
                <w:szCs w:val="20"/>
              </w:rPr>
              <w:t>樣品品名</w:t>
            </w:r>
          </w:p>
        </w:tc>
        <w:tc>
          <w:tcPr>
            <w:tcW w:w="1134" w:type="dxa"/>
            <w:vAlign w:val="center"/>
            <w:tcPrChange w:id="626" w:author="徐春琳" w:date="2023-04-26T11:25:00Z">
              <w:tcPr>
                <w:tcW w:w="1276" w:type="dxa"/>
                <w:vAlign w:val="center"/>
              </w:tcPr>
            </w:tcPrChange>
          </w:tcPr>
          <w:p w14:paraId="5F6C6A22" w14:textId="77777777" w:rsidR="009E6689" w:rsidRPr="00913C50" w:rsidRDefault="009E6689" w:rsidP="00CC65FA">
            <w:pPr>
              <w:widowControl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ins w:id="627" w:author="徐春琳" w:date="2023-04-25T11:21:00Z">
              <w:r w:rsidRPr="009D26E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</w:ins>
            <w:del w:id="628" w:author="徐春琳" w:date="2023-04-25T11:21:00Z">
              <w:r w:rsidRPr="00FE37A2" w:rsidDel="007A192D">
                <w:rPr>
                  <w:rFonts w:ascii="標楷體" w:eastAsia="標楷體" w:hAnsi="標楷體"/>
                  <w:color w:val="FF0000"/>
                  <w:sz w:val="20"/>
                  <w:szCs w:val="20"/>
                  <w:rPrChange w:id="629" w:author="徐春琳" w:date="2023-04-25T10:38:00Z">
                    <w:rPr>
                      <w:rFonts w:ascii="標楷體" w:eastAsia="標楷體" w:hAnsi="標楷體"/>
                      <w:sz w:val="20"/>
                      <w:szCs w:val="20"/>
                    </w:rPr>
                  </w:rPrChange>
                </w:rPr>
                <w:delText>*</w:delText>
              </w:r>
            </w:del>
            <w:r w:rsidRPr="00913C50">
              <w:rPr>
                <w:rFonts w:ascii="標楷體" w:eastAsia="標楷體" w:hAnsi="標楷體" w:cs="Arial"/>
                <w:sz w:val="20"/>
                <w:szCs w:val="20"/>
              </w:rPr>
              <w:t>批號</w:t>
            </w:r>
          </w:p>
        </w:tc>
        <w:tc>
          <w:tcPr>
            <w:tcW w:w="1276" w:type="dxa"/>
            <w:vAlign w:val="center"/>
            <w:tcPrChange w:id="630" w:author="徐春琳" w:date="2023-04-26T11:25:00Z">
              <w:tcPr>
                <w:tcW w:w="1275" w:type="dxa"/>
                <w:vAlign w:val="center"/>
              </w:tcPr>
            </w:tcPrChange>
          </w:tcPr>
          <w:p w14:paraId="5D308280" w14:textId="77777777" w:rsidR="009E6689" w:rsidRPr="00913C50" w:rsidRDefault="009E6689" w:rsidP="00CC65FA">
            <w:pPr>
              <w:widowControl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ins w:id="631" w:author="徐春琳" w:date="2023-04-25T11:21:00Z">
              <w:r w:rsidRPr="009D26E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</w:ins>
            <w:del w:id="632" w:author="徐春琳" w:date="2023-04-25T11:21:00Z">
              <w:r w:rsidRPr="00FE37A2" w:rsidDel="007A192D">
                <w:rPr>
                  <w:rFonts w:ascii="標楷體" w:eastAsia="標楷體" w:hAnsi="標楷體"/>
                  <w:color w:val="FF0000"/>
                  <w:sz w:val="20"/>
                  <w:szCs w:val="20"/>
                  <w:rPrChange w:id="633" w:author="徐春琳" w:date="2023-04-25T10:38:00Z">
                    <w:rPr>
                      <w:rFonts w:ascii="標楷體" w:eastAsia="標楷體" w:hAnsi="標楷體"/>
                      <w:sz w:val="20"/>
                      <w:szCs w:val="20"/>
                    </w:rPr>
                  </w:rPrChange>
                </w:rPr>
                <w:delText>*</w:delText>
              </w:r>
            </w:del>
            <w:r w:rsidRPr="00913C50">
              <w:rPr>
                <w:rFonts w:ascii="標楷體" w:eastAsia="標楷體" w:hAnsi="標楷體" w:cs="Arial" w:hint="eastAsia"/>
                <w:sz w:val="20"/>
                <w:szCs w:val="20"/>
              </w:rPr>
              <w:t>製造廠商</w:t>
            </w:r>
          </w:p>
        </w:tc>
        <w:tc>
          <w:tcPr>
            <w:tcW w:w="1276" w:type="dxa"/>
            <w:vAlign w:val="center"/>
            <w:tcPrChange w:id="634" w:author="徐春琳" w:date="2023-04-26T11:25:00Z">
              <w:tcPr>
                <w:tcW w:w="1134" w:type="dxa"/>
                <w:vAlign w:val="center"/>
              </w:tcPr>
            </w:tcPrChange>
          </w:tcPr>
          <w:p w14:paraId="290B54C6" w14:textId="77777777" w:rsidR="009E6689" w:rsidRPr="00913C50" w:rsidRDefault="009E6689" w:rsidP="00CC65FA">
            <w:pPr>
              <w:widowControl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ins w:id="635" w:author="徐春琳" w:date="2023-04-25T11:21:00Z">
              <w:r w:rsidRPr="009D26E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</w:ins>
            <w:del w:id="636" w:author="徐春琳" w:date="2023-04-25T11:21:00Z">
              <w:r w:rsidRPr="00FE37A2" w:rsidDel="007A192D">
                <w:rPr>
                  <w:rFonts w:ascii="標楷體" w:eastAsia="標楷體" w:hAnsi="標楷體"/>
                  <w:color w:val="FF0000"/>
                  <w:sz w:val="20"/>
                  <w:szCs w:val="20"/>
                  <w:rPrChange w:id="637" w:author="徐春琳" w:date="2023-04-25T10:38:00Z">
                    <w:rPr>
                      <w:rFonts w:ascii="標楷體" w:eastAsia="標楷體" w:hAnsi="標楷體"/>
                      <w:sz w:val="20"/>
                      <w:szCs w:val="20"/>
                    </w:rPr>
                  </w:rPrChange>
                </w:rPr>
                <w:delText>*</w:delText>
              </w:r>
            </w:del>
            <w:r w:rsidRPr="00913C50">
              <w:rPr>
                <w:rFonts w:ascii="標楷體" w:eastAsia="標楷體" w:hAnsi="標楷體" w:cs="Arial" w:hint="eastAsia"/>
                <w:sz w:val="20"/>
                <w:szCs w:val="20"/>
              </w:rPr>
              <w:t>國內負責廠商</w:t>
            </w:r>
          </w:p>
        </w:tc>
        <w:tc>
          <w:tcPr>
            <w:tcW w:w="1275" w:type="dxa"/>
            <w:vAlign w:val="center"/>
            <w:tcPrChange w:id="638" w:author="徐春琳" w:date="2023-04-26T11:25:00Z">
              <w:tcPr>
                <w:tcW w:w="1276" w:type="dxa"/>
                <w:vAlign w:val="center"/>
              </w:tcPr>
            </w:tcPrChange>
          </w:tcPr>
          <w:p w14:paraId="32BFF577" w14:textId="77777777" w:rsidR="009E6689" w:rsidRPr="00913C50" w:rsidRDefault="009E6689" w:rsidP="00CC65FA">
            <w:pPr>
              <w:widowControl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ins w:id="639" w:author="徐春琳" w:date="2023-04-25T11:21:00Z">
              <w:r w:rsidRPr="009D26E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</w:ins>
            <w:del w:id="640" w:author="徐春琳" w:date="2023-04-25T11:21:00Z">
              <w:r w:rsidRPr="00FE37A2" w:rsidDel="007A192D">
                <w:rPr>
                  <w:rFonts w:ascii="標楷體" w:eastAsia="標楷體" w:hAnsi="標楷體"/>
                  <w:color w:val="FF0000"/>
                  <w:sz w:val="20"/>
                  <w:szCs w:val="20"/>
                  <w:rPrChange w:id="641" w:author="徐春琳" w:date="2023-04-25T10:38:00Z">
                    <w:rPr>
                      <w:rFonts w:ascii="標楷體" w:eastAsia="標楷體" w:hAnsi="標楷體"/>
                      <w:sz w:val="20"/>
                      <w:szCs w:val="20"/>
                    </w:rPr>
                  </w:rPrChange>
                </w:rPr>
                <w:delText>*</w:delText>
              </w:r>
            </w:del>
            <w:r w:rsidRPr="00913C50">
              <w:rPr>
                <w:rFonts w:ascii="標楷體" w:eastAsia="標楷體" w:hAnsi="標楷體" w:cs="Arial"/>
                <w:sz w:val="20"/>
                <w:szCs w:val="20"/>
              </w:rPr>
              <w:t>製造日期</w:t>
            </w:r>
            <w:r w:rsidRPr="00913C50">
              <w:rPr>
                <w:rFonts w:ascii="標楷體" w:eastAsia="標楷體" w:hAnsi="標楷體" w:cs="Arial" w:hint="eastAsia"/>
                <w:sz w:val="20"/>
                <w:szCs w:val="20"/>
              </w:rPr>
              <w:t>/</w:t>
            </w:r>
            <w:ins w:id="642" w:author="徐春琳" w:date="2023-04-25T11:21:00Z">
              <w:r w:rsidRPr="009D26E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</w:ins>
            <w:del w:id="643" w:author="徐春琳" w:date="2023-04-25T11:21:00Z">
              <w:r w:rsidRPr="00FE37A2" w:rsidDel="007A192D">
                <w:rPr>
                  <w:rFonts w:ascii="標楷體" w:eastAsia="標楷體" w:hAnsi="標楷體"/>
                  <w:color w:val="FF0000"/>
                  <w:sz w:val="20"/>
                  <w:szCs w:val="20"/>
                  <w:rPrChange w:id="644" w:author="徐春琳" w:date="2023-04-25T10:38:00Z">
                    <w:rPr>
                      <w:rFonts w:ascii="標楷體" w:eastAsia="標楷體" w:hAnsi="標楷體"/>
                      <w:sz w:val="20"/>
                      <w:szCs w:val="20"/>
                    </w:rPr>
                  </w:rPrChange>
                </w:rPr>
                <w:delText>*</w:delText>
              </w:r>
            </w:del>
            <w:r w:rsidRPr="00913C50">
              <w:rPr>
                <w:rFonts w:ascii="標楷體" w:eastAsia="標楷體" w:hAnsi="標楷體" w:cs="Arial"/>
                <w:sz w:val="20"/>
                <w:szCs w:val="20"/>
              </w:rPr>
              <w:t>有效日期</w:t>
            </w:r>
          </w:p>
        </w:tc>
        <w:tc>
          <w:tcPr>
            <w:tcW w:w="1418" w:type="dxa"/>
            <w:vAlign w:val="center"/>
            <w:tcPrChange w:id="645" w:author="徐春琳" w:date="2023-04-26T11:25:00Z">
              <w:tcPr>
                <w:tcW w:w="1701" w:type="dxa"/>
                <w:gridSpan w:val="2"/>
                <w:vAlign w:val="center"/>
              </w:tcPr>
            </w:tcPrChange>
          </w:tcPr>
          <w:p w14:paraId="09389F4A" w14:textId="77777777" w:rsidR="009E6689" w:rsidRPr="00913C50" w:rsidDel="009E6689" w:rsidRDefault="009E6689" w:rsidP="00CC65FA">
            <w:pPr>
              <w:widowControl/>
              <w:snapToGrid w:val="0"/>
              <w:jc w:val="center"/>
              <w:rPr>
                <w:del w:id="646" w:author="徐春琳" w:date="2023-04-26T11:02:00Z"/>
                <w:rFonts w:ascii="標楷體" w:eastAsia="標楷體" w:hAnsi="標楷體" w:cs="Arial"/>
                <w:sz w:val="20"/>
                <w:szCs w:val="20"/>
              </w:rPr>
            </w:pPr>
            <w:ins w:id="647" w:author="徐春琳" w:date="2023-04-25T11:21:00Z">
              <w:r w:rsidRPr="009D26E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</w:ins>
            <w:del w:id="648" w:author="徐春琳" w:date="2023-04-25T11:21:00Z">
              <w:r w:rsidRPr="00FE37A2" w:rsidDel="007A192D">
                <w:rPr>
                  <w:rFonts w:ascii="標楷體" w:eastAsia="標楷體" w:hAnsi="標楷體"/>
                  <w:color w:val="FF0000"/>
                  <w:sz w:val="20"/>
                  <w:szCs w:val="20"/>
                  <w:rPrChange w:id="649" w:author="徐春琳" w:date="2023-04-25T10:38:00Z">
                    <w:rPr>
                      <w:rFonts w:ascii="標楷體" w:eastAsia="標楷體" w:hAnsi="標楷體"/>
                      <w:sz w:val="20"/>
                      <w:szCs w:val="20"/>
                    </w:rPr>
                  </w:rPrChange>
                </w:rPr>
                <w:delText>*</w:delText>
              </w:r>
            </w:del>
            <w:r w:rsidRPr="00913C50">
              <w:rPr>
                <w:rFonts w:ascii="標楷體" w:eastAsia="標楷體" w:hAnsi="標楷體" w:cs="Arial" w:hint="eastAsia"/>
                <w:sz w:val="20"/>
                <w:szCs w:val="20"/>
              </w:rPr>
              <w:t>樣品狀態</w:t>
            </w:r>
            <w:del w:id="650" w:author="徐春琳" w:date="2023-04-26T11:02:00Z">
              <w:r w:rsidRPr="00913C50" w:rsidDel="009E6689">
                <w:rPr>
                  <w:rFonts w:ascii="標楷體" w:eastAsia="標楷體" w:hAnsi="標楷體" w:cs="Arial" w:hint="eastAsia"/>
                  <w:sz w:val="20"/>
                  <w:szCs w:val="20"/>
                </w:rPr>
                <w:delText>-溫</w:delText>
              </w:r>
              <w:r w:rsidRPr="00913C50" w:rsidDel="009E6689">
                <w:rPr>
                  <w:rFonts w:ascii="標楷體" w:eastAsia="標楷體" w:hAnsi="標楷體" w:cs="Arial"/>
                  <w:sz w:val="20"/>
                  <w:szCs w:val="20"/>
                </w:rPr>
                <w:delText>度</w:delText>
              </w:r>
            </w:del>
          </w:p>
          <w:p w14:paraId="5C43912E" w14:textId="77777777" w:rsidR="009E6689" w:rsidRPr="00913C50" w:rsidRDefault="009E6689" w:rsidP="00BE3DAD">
            <w:pPr>
              <w:widowControl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del w:id="651" w:author="徐春琳" w:date="2023-04-25T11:21:00Z">
              <w:r w:rsidRPr="00FE37A2" w:rsidDel="007A192D">
                <w:rPr>
                  <w:rFonts w:ascii="標楷體" w:eastAsia="標楷體" w:hAnsi="標楷體"/>
                  <w:color w:val="FF0000"/>
                  <w:sz w:val="20"/>
                  <w:szCs w:val="20"/>
                  <w:rPrChange w:id="652" w:author="徐春琳" w:date="2023-04-25T10:38:00Z">
                    <w:rPr>
                      <w:rFonts w:ascii="標楷體" w:eastAsia="標楷體" w:hAnsi="標楷體"/>
                      <w:sz w:val="20"/>
                      <w:szCs w:val="20"/>
                    </w:rPr>
                  </w:rPrChange>
                </w:rPr>
                <w:delText>*</w:delText>
              </w:r>
            </w:del>
            <w:del w:id="653" w:author="徐春琳" w:date="2023-04-26T11:02:00Z">
              <w:r w:rsidRPr="00913C50" w:rsidDel="009E6689">
                <w:rPr>
                  <w:rFonts w:ascii="標楷體" w:eastAsia="標楷體" w:hAnsi="標楷體" w:cs="Arial" w:hint="eastAsia"/>
                  <w:sz w:val="20"/>
                  <w:szCs w:val="20"/>
                </w:rPr>
                <w:delText>樣品狀態-包裝</w:delText>
              </w:r>
            </w:del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  <w:tcPrChange w:id="654" w:author="徐春琳" w:date="2023-04-26T11:25:00Z">
              <w:tcPr>
                <w:tcW w:w="1418" w:type="dxa"/>
                <w:tcBorders>
                  <w:right w:val="single" w:sz="12" w:space="0" w:color="auto"/>
                </w:tcBorders>
                <w:vAlign w:val="center"/>
              </w:tcPr>
            </w:tcPrChange>
          </w:tcPr>
          <w:p w14:paraId="27256D80" w14:textId="77777777" w:rsidR="009E6689" w:rsidRPr="00913C50" w:rsidRDefault="009E6689" w:rsidP="00CC65FA">
            <w:pPr>
              <w:widowControl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913C50">
              <w:rPr>
                <w:rFonts w:ascii="標楷體" w:eastAsia="標楷體" w:hAnsi="標楷體" w:hint="eastAsia"/>
                <w:sz w:val="20"/>
                <w:szCs w:val="20"/>
              </w:rPr>
              <w:t>測</w:t>
            </w:r>
            <w:r w:rsidRPr="00913C50">
              <w:rPr>
                <w:rFonts w:ascii="標楷體" w:eastAsia="標楷體" w:hAnsi="標楷體"/>
                <w:sz w:val="20"/>
                <w:szCs w:val="20"/>
              </w:rPr>
              <w:t>試項目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655" w:author="徐春琳" w:date="2023-04-26T11:25:00Z">
              <w:tcPr>
                <w:tcW w:w="81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14:paraId="61E68E88" w14:textId="77777777" w:rsidR="009E6689" w:rsidRPr="00913C50" w:rsidRDefault="009E6689" w:rsidP="00CC65FA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3C50">
              <w:rPr>
                <w:rFonts w:ascii="標楷體" w:eastAsia="標楷體" w:hAnsi="標楷體" w:hint="eastAsia"/>
                <w:b/>
                <w:sz w:val="20"/>
                <w:szCs w:val="20"/>
              </w:rPr>
              <w:t>工服編號</w:t>
            </w:r>
            <w:r w:rsidRPr="0081566C">
              <w:rPr>
                <w:rFonts w:ascii="標楷體" w:eastAsia="標楷體" w:hAnsi="標楷體" w:hint="eastAsia"/>
                <w:b/>
                <w:color w:val="FF0000"/>
                <w:sz w:val="14"/>
                <w:szCs w:val="20"/>
              </w:rPr>
              <w:t>(由ETC人員填寫)</w:t>
            </w:r>
          </w:p>
        </w:tc>
      </w:tr>
      <w:tr w:rsidR="009E6689" w:rsidRPr="004C1288" w14:paraId="72A448D4" w14:textId="77777777" w:rsidTr="001B12B5">
        <w:tc>
          <w:tcPr>
            <w:tcW w:w="416" w:type="dxa"/>
            <w:tcPrChange w:id="656" w:author="徐春琳" w:date="2023-04-26T11:25:00Z">
              <w:tcPr>
                <w:tcW w:w="416" w:type="dxa"/>
              </w:tcPr>
            </w:tcPrChange>
          </w:tcPr>
          <w:p w14:paraId="6CE5A2A0" w14:textId="77777777" w:rsidR="009E6689" w:rsidRDefault="009E6689" w:rsidP="00DC489C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535" w:type="dxa"/>
            <w:tcPrChange w:id="657" w:author="徐春琳" w:date="2023-04-26T11:25:00Z">
              <w:tcPr>
                <w:tcW w:w="1677" w:type="dxa"/>
              </w:tcPr>
            </w:tcPrChange>
          </w:tcPr>
          <w:p w14:paraId="409CB768" w14:textId="77777777" w:rsidR="009E6689" w:rsidRPr="004C1288" w:rsidRDefault="0021534E" w:rsidP="00DC489C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  <w:customXmlInsRangeStart w:id="658" w:author="徐春琳" w:date="2023-04-25T11:01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1795785860"/>
                <w:showingPlcHdr/>
                <w:text w:multiLine="1"/>
              </w:sdtPr>
              <w:sdtEndPr/>
              <w:sdtContent>
                <w:customXmlInsRangeEnd w:id="658"/>
                <w:ins w:id="659" w:author="徐春琳" w:date="2023-04-25T11:01:00Z">
                  <w:r w:rsidR="009E6689" w:rsidRPr="00821423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660" w:author="徐春琳" w:date="2023-04-25T11:01:00Z"/>
              </w:sdtContent>
            </w:sdt>
            <w:customXmlInsRangeEnd w:id="660"/>
          </w:p>
        </w:tc>
        <w:tc>
          <w:tcPr>
            <w:tcW w:w="1134" w:type="dxa"/>
            <w:tcPrChange w:id="661" w:author="徐春琳" w:date="2023-04-26T11:25:00Z">
              <w:tcPr>
                <w:tcW w:w="1276" w:type="dxa"/>
              </w:tcPr>
            </w:tcPrChange>
          </w:tcPr>
          <w:p w14:paraId="5734DE2E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662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-1248032076"/>
                <w:text w:multiLine="1"/>
              </w:sdtPr>
              <w:sdtEndPr/>
              <w:sdtContent>
                <w:customXmlInsRangeEnd w:id="662"/>
                <w:ins w:id="663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664" w:author="徐春琳" w:date="2023-04-25T11:06:00Z"/>
              </w:sdtContent>
            </w:sdt>
            <w:customXmlInsRangeEnd w:id="664"/>
          </w:p>
        </w:tc>
        <w:tc>
          <w:tcPr>
            <w:tcW w:w="1276" w:type="dxa"/>
            <w:tcPrChange w:id="665" w:author="徐春琳" w:date="2023-04-26T11:25:00Z">
              <w:tcPr>
                <w:tcW w:w="1275" w:type="dxa"/>
              </w:tcPr>
            </w:tcPrChange>
          </w:tcPr>
          <w:p w14:paraId="223C7CE7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666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-416178793"/>
                <w:text w:multiLine="1"/>
              </w:sdtPr>
              <w:sdtEndPr/>
              <w:sdtContent>
                <w:customXmlInsRangeEnd w:id="666"/>
                <w:ins w:id="667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668" w:author="徐春琳" w:date="2023-04-25T11:06:00Z"/>
              </w:sdtContent>
            </w:sdt>
            <w:customXmlInsRangeEnd w:id="668"/>
          </w:p>
        </w:tc>
        <w:tc>
          <w:tcPr>
            <w:tcW w:w="1276" w:type="dxa"/>
            <w:tcPrChange w:id="669" w:author="徐春琳" w:date="2023-04-26T11:25:00Z">
              <w:tcPr>
                <w:tcW w:w="1134" w:type="dxa"/>
              </w:tcPr>
            </w:tcPrChange>
          </w:tcPr>
          <w:p w14:paraId="05907CDE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670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-1179588166"/>
                <w:text w:multiLine="1"/>
              </w:sdtPr>
              <w:sdtEndPr/>
              <w:sdtContent>
                <w:customXmlInsRangeEnd w:id="670"/>
                <w:ins w:id="671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672" w:author="徐春琳" w:date="2023-04-25T11:06:00Z"/>
              </w:sdtContent>
            </w:sdt>
            <w:customXmlInsRangeEnd w:id="672"/>
          </w:p>
        </w:tc>
        <w:tc>
          <w:tcPr>
            <w:tcW w:w="1275" w:type="dxa"/>
            <w:tcPrChange w:id="673" w:author="徐春琳" w:date="2023-04-26T11:25:00Z">
              <w:tcPr>
                <w:tcW w:w="1276" w:type="dxa"/>
              </w:tcPr>
            </w:tcPrChange>
          </w:tcPr>
          <w:p w14:paraId="1313070D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674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933163828"/>
                <w:text w:multiLine="1"/>
              </w:sdtPr>
              <w:sdtEndPr/>
              <w:sdtContent>
                <w:customXmlInsRangeEnd w:id="674"/>
                <w:ins w:id="675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676" w:author="徐春琳" w:date="2023-04-25T11:06:00Z"/>
              </w:sdtContent>
            </w:sdt>
            <w:customXmlInsRangeEnd w:id="676"/>
          </w:p>
        </w:tc>
        <w:tc>
          <w:tcPr>
            <w:tcW w:w="1418" w:type="dxa"/>
            <w:tcPrChange w:id="677" w:author="徐春琳" w:date="2023-04-26T11:25:00Z">
              <w:tcPr>
                <w:tcW w:w="1701" w:type="dxa"/>
                <w:gridSpan w:val="2"/>
              </w:tcPr>
            </w:tcPrChange>
          </w:tcPr>
          <w:p w14:paraId="5C022C40" w14:textId="77777777" w:rsidR="009E6689" w:rsidRDefault="0021534E" w:rsidP="00DC489C">
            <w:pPr>
              <w:widowControl/>
              <w:snapToGrid w:val="0"/>
              <w:rPr>
                <w:ins w:id="678" w:author="徐春琳" w:date="2023-04-26T11:03:00Z"/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120903198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ins w:id="679" w:author="徐春琳" w:date="2023-04-25T10:3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del w:id="680" w:author="徐春琳" w:date="2023-04-25T10:35:00Z">
                  <w:r w:rsidR="009E6689" w:rsidDel="00FE37A2">
                    <w:rPr>
                      <w:rFonts w:ascii="新細明體" w:hAnsi="新細明體" w:cs="Arial" w:hint="eastAsia"/>
                      <w:sz w:val="20"/>
                      <w:szCs w:val="20"/>
                    </w:rPr>
                    <w:delText>■</w:delText>
                  </w:r>
                </w:del>
              </w:sdtContent>
            </w:sdt>
            <w:ins w:id="681" w:author="徐春琳" w:date="2023-04-25T10:40:00Z">
              <w:r w:rsidR="009E6689">
                <w:rPr>
                  <w:rFonts w:ascii="標楷體" w:eastAsia="標楷體" w:hAnsi="標楷體" w:cs="Arial" w:hint="eastAsia"/>
                  <w:sz w:val="20"/>
                  <w:szCs w:val="20"/>
                </w:rPr>
                <w:t>常</w:t>
              </w:r>
            </w:ins>
            <w:del w:id="682" w:author="徐春琳" w:date="2023-04-25T10:40:00Z">
              <w:r w:rsidR="009E6689" w:rsidDel="00AC29B2">
                <w:rPr>
                  <w:rFonts w:ascii="標楷體" w:eastAsia="標楷體" w:hAnsi="標楷體" w:cs="Arial" w:hint="eastAsia"/>
                  <w:sz w:val="20"/>
                  <w:szCs w:val="20"/>
                </w:rPr>
                <w:delText>室</w:delText>
              </w:r>
            </w:del>
            <w:r w:rsidR="009E6689">
              <w:rPr>
                <w:rFonts w:ascii="標楷體" w:eastAsia="標楷體" w:hAnsi="標楷體" w:cs="Arial" w:hint="eastAsia"/>
                <w:sz w:val="20"/>
                <w:szCs w:val="20"/>
              </w:rPr>
              <w:t>溫</w:t>
            </w:r>
            <w:del w:id="683" w:author="徐春琳" w:date="2023-04-26T11:03:00Z">
              <w:r w:rsidR="009E6689" w:rsidRPr="004C1288" w:rsidDel="009E6689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 </w:delText>
              </w:r>
            </w:del>
          </w:p>
          <w:p w14:paraId="5A688BBC" w14:textId="77777777" w:rsidR="009E6689" w:rsidRDefault="009E6689" w:rsidP="00DC489C">
            <w:pPr>
              <w:widowControl/>
              <w:snapToGrid w:val="0"/>
              <w:rPr>
                <w:ins w:id="684" w:author="徐春琳" w:date="2023-04-26T11:03:00Z"/>
                <w:rFonts w:ascii="標楷體" w:eastAsia="標楷體" w:hAnsi="標楷體" w:cs="Arial"/>
                <w:sz w:val="20"/>
                <w:szCs w:val="20"/>
              </w:rPr>
            </w:pPr>
            <w:del w:id="685" w:author="徐春琳" w:date="2023-04-26T11:03:00Z">
              <w:r w:rsidRPr="004C1288" w:rsidDel="009E6689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 </w:delText>
              </w:r>
            </w:del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66401208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ins w:id="686" w:author="徐春琳" w:date="2023-04-25T10:35:00Z">
                  <w:r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del w:id="687" w:author="徐春琳" w:date="2023-04-25T10:35:00Z">
                  <w:r w:rsidDel="00FE37A2">
                    <w:rPr>
                      <w:rFonts w:ascii="新細明體" w:hAnsi="新細明體" w:cs="Arial" w:hint="eastAsia"/>
                      <w:sz w:val="20"/>
                      <w:szCs w:val="20"/>
                    </w:rPr>
                    <w:delText>■</w:delText>
                  </w:r>
                </w:del>
              </w:sdtContent>
            </w:sdt>
            <w:r w:rsidRPr="004C1288">
              <w:rPr>
                <w:rFonts w:ascii="標楷體" w:eastAsia="標楷體" w:hAnsi="標楷體" w:cs="Arial" w:hint="eastAsia"/>
                <w:sz w:val="20"/>
                <w:szCs w:val="20"/>
              </w:rPr>
              <w:t>冷藏</w:t>
            </w:r>
            <w:del w:id="688" w:author="徐春琳" w:date="2023-04-26T11:03:00Z">
              <w:r w:rsidRPr="004C1288" w:rsidDel="009E6689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 </w:delText>
              </w:r>
            </w:del>
          </w:p>
          <w:p w14:paraId="77C58821" w14:textId="77777777" w:rsidR="009E6689" w:rsidRPr="004C1288" w:rsidRDefault="009E6689" w:rsidP="00DC489C">
            <w:pPr>
              <w:widowControl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del w:id="689" w:author="徐春琳" w:date="2023-04-26T11:03:00Z">
              <w:r w:rsidRPr="004C1288" w:rsidDel="009E6689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 </w:delText>
              </w:r>
            </w:del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213146942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ins w:id="690" w:author="徐春琳" w:date="2023-04-25T10:35:00Z">
                  <w:r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del w:id="691" w:author="徐春琳" w:date="2023-04-25T10:35:00Z">
                  <w:r w:rsidDel="00FE37A2">
                    <w:rPr>
                      <w:rFonts w:ascii="新細明體" w:hAnsi="新細明體" w:cs="Arial" w:hint="eastAsia"/>
                      <w:sz w:val="20"/>
                      <w:szCs w:val="20"/>
                    </w:rPr>
                    <w:delText>■</w:delText>
                  </w:r>
                </w:del>
              </w:sdtContent>
            </w:sdt>
            <w:r w:rsidRPr="004C1288">
              <w:rPr>
                <w:rFonts w:ascii="標楷體" w:eastAsia="標楷體" w:hAnsi="標楷體" w:cs="Arial" w:hint="eastAsia"/>
                <w:sz w:val="20"/>
                <w:szCs w:val="20"/>
              </w:rPr>
              <w:t>冷凍</w:t>
            </w:r>
            <w:del w:id="692" w:author="徐春琳" w:date="2023-04-26T11:03:00Z">
              <w:r w:rsidRPr="004C1288" w:rsidDel="009E6689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  </w:delText>
              </w:r>
            </w:del>
          </w:p>
          <w:p w14:paraId="70045C36" w14:textId="77777777" w:rsidR="009E6689" w:rsidRPr="00AC29B2" w:rsidDel="00AC29B2" w:rsidRDefault="009E6689" w:rsidP="00DC489C">
            <w:pPr>
              <w:widowControl/>
              <w:snapToGrid w:val="0"/>
              <w:rPr>
                <w:del w:id="693" w:author="徐春琳" w:date="2023-04-25T10:38:00Z"/>
                <w:rFonts w:ascii="標楷體" w:eastAsia="標楷體" w:hAnsi="標楷體" w:cs="Arial"/>
                <w:sz w:val="20"/>
                <w:szCs w:val="20"/>
              </w:rPr>
            </w:pPr>
            <w:ins w:id="694" w:author="徐春琳" w:date="2023-04-26T11:02:00Z">
              <w:r w:rsidRPr="009D26E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</w:ins>
            <w:customXmlDelRangeStart w:id="695" w:author="徐春琳" w:date="2023-04-25T10:38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149032385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695"/>
                <w:del w:id="696" w:author="徐春琳" w:date="2023-04-25T10:38:00Z">
                  <w:r w:rsidRPr="00AC29B2" w:rsidDel="00AC29B2">
                    <w:rPr>
                      <w:rFonts w:ascii="MS Gothic" w:eastAsia="MS Gothic" w:hAnsi="MS Gothic" w:cs="Arial"/>
                      <w:sz w:val="20"/>
                      <w:szCs w:val="20"/>
                    </w:rPr>
                    <w:delText>☐</w:delText>
                  </w:r>
                </w:del>
                <w:customXmlDelRangeStart w:id="697" w:author="徐春琳" w:date="2023-04-25T10:38:00Z"/>
              </w:sdtContent>
            </w:sdt>
            <w:customXmlDelRangeEnd w:id="697"/>
            <w:del w:id="698" w:author="徐春琳" w:date="2023-04-25T10:38:00Z">
              <w:r w:rsidRPr="00AC29B2" w:rsidDel="00AC29B2">
                <w:rPr>
                  <w:rFonts w:ascii="標楷體" w:eastAsia="標楷體" w:hAnsi="標楷體" w:cs="Arial" w:hint="eastAsia"/>
                  <w:sz w:val="20"/>
                  <w:szCs w:val="20"/>
                </w:rPr>
                <w:delText>原包裝</w:delText>
              </w:r>
              <w:r w:rsidRPr="00AC29B2" w:rsidDel="00AC29B2">
                <w:rPr>
                  <w:rFonts w:ascii="標楷體" w:eastAsia="標楷體" w:hAnsi="標楷體" w:cs="Arial"/>
                  <w:sz w:val="20"/>
                  <w:szCs w:val="20"/>
                </w:rPr>
                <w:delText xml:space="preserve">  </w:delText>
              </w:r>
            </w:del>
            <w:customXmlDelRangeStart w:id="699" w:author="徐春琳" w:date="2023-04-25T10:38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91937402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699"/>
                <w:del w:id="700" w:author="徐春琳" w:date="2023-04-25T10:38:00Z">
                  <w:r w:rsidRPr="00AC29B2" w:rsidDel="00AC29B2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701" w:author="徐春琳" w:date="2023-04-25T10:38:00Z"/>
              </w:sdtContent>
            </w:sdt>
            <w:customXmlDelRangeEnd w:id="701"/>
            <w:del w:id="702" w:author="徐春琳" w:date="2023-04-25T10:38:00Z">
              <w:r w:rsidRPr="00AC29B2" w:rsidDel="00AC29B2">
                <w:rPr>
                  <w:rFonts w:ascii="標楷體" w:eastAsia="標楷體" w:hAnsi="標楷體" w:cs="Arial" w:hint="eastAsia"/>
                  <w:sz w:val="20"/>
                  <w:szCs w:val="20"/>
                </w:rPr>
                <w:delText>散裝</w:delText>
              </w:r>
            </w:del>
          </w:p>
          <w:p w14:paraId="72527821" w14:textId="77777777" w:rsidR="009E6689" w:rsidRPr="00AC29B2" w:rsidRDefault="0021534E" w:rsidP="00DC489C">
            <w:pPr>
              <w:widowControl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customXmlDelRangeStart w:id="703" w:author="徐春琳" w:date="2023-04-25T10:38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99383328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703"/>
                <w:del w:id="704" w:author="徐春琳" w:date="2023-04-25T10:38:00Z">
                  <w:r w:rsidR="009E6689" w:rsidRPr="00AC29B2" w:rsidDel="00AC29B2">
                    <w:rPr>
                      <w:rFonts w:ascii="MS Gothic" w:eastAsia="MS Gothic" w:hAnsi="MS Gothic" w:cs="Arial"/>
                      <w:sz w:val="20"/>
                      <w:szCs w:val="20"/>
                      <w:rPrChange w:id="705" w:author="徐春琳" w:date="2023-04-25T10:39:00Z">
                        <w:rPr>
                          <w:rFonts w:ascii="MS Gothic" w:eastAsia="MS Gothic" w:hAnsi="MS Gothic" w:cs="Arial"/>
                          <w:b/>
                          <w:sz w:val="20"/>
                          <w:szCs w:val="20"/>
                        </w:rPr>
                      </w:rPrChange>
                    </w:rPr>
                    <w:delText>☐</w:delText>
                  </w:r>
                </w:del>
                <w:customXmlDelRangeStart w:id="706" w:author="徐春琳" w:date="2023-04-25T10:38:00Z"/>
              </w:sdtContent>
            </w:sdt>
            <w:customXmlDelRangeEnd w:id="706"/>
            <w:r w:rsidR="009E6689" w:rsidRPr="00AC29B2">
              <w:rPr>
                <w:rFonts w:ascii="標楷體" w:eastAsia="標楷體" w:hAnsi="標楷體" w:cs="Arial" w:hint="eastAsia"/>
                <w:sz w:val="20"/>
                <w:szCs w:val="20"/>
                <w:rPrChange w:id="707" w:author="徐春琳" w:date="2023-04-25T10:39:00Z">
                  <w:rPr>
                    <w:rFonts w:ascii="標楷體" w:eastAsia="標楷體" w:hAnsi="標楷體" w:cs="Arial" w:hint="eastAsia"/>
                    <w:b/>
                    <w:sz w:val="20"/>
                    <w:szCs w:val="20"/>
                  </w:rPr>
                </w:rPrChange>
              </w:rPr>
              <w:t>如</w:t>
            </w:r>
            <w:ins w:id="708" w:author="徐春琳" w:date="2023-04-25T10:38:00Z">
              <w:r w:rsidR="009E6689" w:rsidRPr="00AC29B2">
                <w:rPr>
                  <w:rFonts w:ascii="標楷體" w:eastAsia="標楷體" w:hAnsi="標楷體" w:cs="Arial" w:hint="eastAsia"/>
                  <w:sz w:val="20"/>
                  <w:szCs w:val="20"/>
                  <w:rPrChange w:id="709" w:author="徐春琳" w:date="2023-04-25T10:39:00Z">
                    <w:rPr>
                      <w:rFonts w:ascii="標楷體" w:eastAsia="標楷體" w:hAnsi="標楷體" w:cs="Arial" w:hint="eastAsia"/>
                      <w:b/>
                      <w:sz w:val="20"/>
                      <w:szCs w:val="20"/>
                    </w:rPr>
                  </w:rPrChange>
                </w:rPr>
                <w:t>檢體</w:t>
              </w:r>
            </w:ins>
            <w:r w:rsidR="009E6689" w:rsidRPr="00AC29B2">
              <w:rPr>
                <w:rFonts w:ascii="標楷體" w:eastAsia="標楷體" w:hAnsi="標楷體" w:cs="Arial"/>
                <w:sz w:val="20"/>
                <w:szCs w:val="20"/>
                <w:rPrChange w:id="710" w:author="徐春琳" w:date="2023-04-25T10:39:00Z">
                  <w:rPr>
                    <w:rFonts w:ascii="標楷體" w:eastAsia="標楷體" w:hAnsi="標楷體" w:cs="Arial"/>
                    <w:b/>
                    <w:sz w:val="20"/>
                    <w:szCs w:val="20"/>
                  </w:rPr>
                </w:rPrChange>
              </w:rPr>
              <w:t>照片</w:t>
            </w:r>
            <w:del w:id="711" w:author="徐春琳" w:date="2023-04-25T10:39:00Z">
              <w:r w:rsidR="009E6689" w:rsidRPr="00AC29B2" w:rsidDel="00AC29B2">
                <w:rPr>
                  <w:rFonts w:ascii="標楷體" w:eastAsia="標楷體" w:hAnsi="標楷體" w:cs="Arial"/>
                  <w:sz w:val="20"/>
                  <w:szCs w:val="20"/>
                  <w:rPrChange w:id="712" w:author="徐春琳" w:date="2023-04-25T10:39:00Z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</w:rPrChange>
                </w:rPr>
                <w:delText>所示</w:delText>
              </w:r>
            </w:del>
          </w:p>
        </w:tc>
        <w:tc>
          <w:tcPr>
            <w:tcW w:w="1843" w:type="dxa"/>
            <w:tcBorders>
              <w:right w:val="single" w:sz="12" w:space="0" w:color="auto"/>
            </w:tcBorders>
            <w:tcPrChange w:id="713" w:author="徐春琳" w:date="2023-04-26T11:25:00Z">
              <w:tcPr>
                <w:tcW w:w="1418" w:type="dxa"/>
                <w:tcBorders>
                  <w:right w:val="single" w:sz="12" w:space="0" w:color="auto"/>
                </w:tcBorders>
              </w:tcPr>
            </w:tcPrChange>
          </w:tcPr>
          <w:p w14:paraId="60D77536" w14:textId="77777777" w:rsidR="009E6689" w:rsidRPr="00BC12F2" w:rsidRDefault="0021534E" w:rsidP="00DC489C">
            <w:pPr>
              <w:snapToGrid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customXmlInsRangeStart w:id="714" w:author="徐春琳" w:date="2023-04-25T11:01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-1333141041"/>
                <w:showingPlcHdr/>
                <w:text w:multiLine="1"/>
              </w:sdtPr>
              <w:sdtEndPr/>
              <w:sdtContent>
                <w:customXmlInsRangeEnd w:id="714"/>
                <w:ins w:id="715" w:author="徐春琳" w:date="2023-04-25T11:01:00Z">
                  <w:r w:rsidR="009E6689" w:rsidRPr="009071BE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716" w:author="徐春琳" w:date="2023-04-25T11:01:00Z"/>
              </w:sdtContent>
            </w:sdt>
            <w:customXmlInsRangeEnd w:id="716"/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717" w:author="徐春琳" w:date="2023-04-26T11:25:00Z">
              <w:tcPr>
                <w:tcW w:w="81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44B86FC2" w14:textId="77777777" w:rsidR="009E6689" w:rsidRPr="004C1288" w:rsidRDefault="009E6689" w:rsidP="00DC489C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6689" w:rsidRPr="004C1288" w14:paraId="0FEEC32C" w14:textId="77777777" w:rsidTr="001B12B5">
        <w:tc>
          <w:tcPr>
            <w:tcW w:w="416" w:type="dxa"/>
            <w:tcPrChange w:id="718" w:author="徐春琳" w:date="2023-04-26T11:25:00Z">
              <w:tcPr>
                <w:tcW w:w="416" w:type="dxa"/>
              </w:tcPr>
            </w:tcPrChange>
          </w:tcPr>
          <w:p w14:paraId="238AE7AD" w14:textId="77777777" w:rsidR="009E6689" w:rsidRDefault="009E6689" w:rsidP="00DC489C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535" w:type="dxa"/>
            <w:tcPrChange w:id="719" w:author="徐春琳" w:date="2023-04-26T11:25:00Z">
              <w:tcPr>
                <w:tcW w:w="1677" w:type="dxa"/>
              </w:tcPr>
            </w:tcPrChange>
          </w:tcPr>
          <w:p w14:paraId="22E698AA" w14:textId="77777777" w:rsidR="009E6689" w:rsidRPr="004C1288" w:rsidRDefault="0021534E" w:rsidP="00DC489C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  <w:customXmlInsRangeStart w:id="720" w:author="徐春琳" w:date="2023-04-25T11:01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-999120713"/>
                <w:showingPlcHdr/>
                <w:text w:multiLine="1"/>
              </w:sdtPr>
              <w:sdtEndPr/>
              <w:sdtContent>
                <w:customXmlInsRangeEnd w:id="720"/>
                <w:ins w:id="721" w:author="徐春琳" w:date="2023-04-25T11:01:00Z">
                  <w:r w:rsidR="009E6689" w:rsidRPr="00821423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722" w:author="徐春琳" w:date="2023-04-25T11:01:00Z"/>
              </w:sdtContent>
            </w:sdt>
            <w:customXmlInsRangeEnd w:id="722"/>
          </w:p>
        </w:tc>
        <w:tc>
          <w:tcPr>
            <w:tcW w:w="1134" w:type="dxa"/>
            <w:tcPrChange w:id="723" w:author="徐春琳" w:date="2023-04-26T11:25:00Z">
              <w:tcPr>
                <w:tcW w:w="1276" w:type="dxa"/>
              </w:tcPr>
            </w:tcPrChange>
          </w:tcPr>
          <w:p w14:paraId="037B69CF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724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-211578497"/>
                <w:text w:multiLine="1"/>
              </w:sdtPr>
              <w:sdtEndPr/>
              <w:sdtContent>
                <w:customXmlInsRangeEnd w:id="724"/>
                <w:ins w:id="725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726" w:author="徐春琳" w:date="2023-04-25T11:06:00Z"/>
              </w:sdtContent>
            </w:sdt>
            <w:customXmlInsRangeEnd w:id="726"/>
          </w:p>
        </w:tc>
        <w:tc>
          <w:tcPr>
            <w:tcW w:w="1276" w:type="dxa"/>
            <w:tcPrChange w:id="727" w:author="徐春琳" w:date="2023-04-26T11:25:00Z">
              <w:tcPr>
                <w:tcW w:w="1275" w:type="dxa"/>
              </w:tcPr>
            </w:tcPrChange>
          </w:tcPr>
          <w:p w14:paraId="3096D895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728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524688748"/>
                <w:text w:multiLine="1"/>
              </w:sdtPr>
              <w:sdtEndPr/>
              <w:sdtContent>
                <w:customXmlInsRangeEnd w:id="728"/>
                <w:ins w:id="729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730" w:author="徐春琳" w:date="2023-04-25T11:06:00Z"/>
              </w:sdtContent>
            </w:sdt>
            <w:customXmlInsRangeEnd w:id="730"/>
          </w:p>
        </w:tc>
        <w:tc>
          <w:tcPr>
            <w:tcW w:w="1276" w:type="dxa"/>
            <w:tcPrChange w:id="731" w:author="徐春琳" w:date="2023-04-26T11:25:00Z">
              <w:tcPr>
                <w:tcW w:w="1134" w:type="dxa"/>
              </w:tcPr>
            </w:tcPrChange>
          </w:tcPr>
          <w:p w14:paraId="25FF9051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732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929858978"/>
                <w:text w:multiLine="1"/>
              </w:sdtPr>
              <w:sdtEndPr/>
              <w:sdtContent>
                <w:customXmlInsRangeEnd w:id="732"/>
                <w:ins w:id="733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734" w:author="徐春琳" w:date="2023-04-25T11:06:00Z"/>
              </w:sdtContent>
            </w:sdt>
            <w:customXmlInsRangeEnd w:id="734"/>
          </w:p>
        </w:tc>
        <w:tc>
          <w:tcPr>
            <w:tcW w:w="1275" w:type="dxa"/>
            <w:tcPrChange w:id="735" w:author="徐春琳" w:date="2023-04-26T11:25:00Z">
              <w:tcPr>
                <w:tcW w:w="1276" w:type="dxa"/>
              </w:tcPr>
            </w:tcPrChange>
          </w:tcPr>
          <w:p w14:paraId="58503224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736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1602529204"/>
                <w:text w:multiLine="1"/>
              </w:sdtPr>
              <w:sdtEndPr/>
              <w:sdtContent>
                <w:customXmlInsRangeEnd w:id="736"/>
                <w:ins w:id="737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738" w:author="徐春琳" w:date="2023-04-25T11:06:00Z"/>
              </w:sdtContent>
            </w:sdt>
            <w:customXmlInsRangeEnd w:id="738"/>
          </w:p>
        </w:tc>
        <w:tc>
          <w:tcPr>
            <w:tcW w:w="1418" w:type="dxa"/>
            <w:tcPrChange w:id="739" w:author="徐春琳" w:date="2023-04-26T11:25:00Z">
              <w:tcPr>
                <w:tcW w:w="1418" w:type="dxa"/>
              </w:tcPr>
            </w:tcPrChange>
          </w:tcPr>
          <w:p w14:paraId="17A06A32" w14:textId="77777777" w:rsidR="009E6689" w:rsidRDefault="0021534E" w:rsidP="009E6689">
            <w:pPr>
              <w:widowControl/>
              <w:snapToGrid w:val="0"/>
              <w:rPr>
                <w:ins w:id="740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741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420118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741"/>
                <w:ins w:id="742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743" w:author="徐春琳" w:date="2023-04-26T11:05:00Z"/>
              </w:sdtContent>
            </w:sdt>
            <w:customXmlInsRangeEnd w:id="743"/>
            <w:ins w:id="744" w:author="徐春琳" w:date="2023-04-26T11:05:00Z">
              <w:r w:rsidR="009E6689">
                <w:rPr>
                  <w:rFonts w:ascii="標楷體" w:eastAsia="標楷體" w:hAnsi="標楷體" w:cs="Arial" w:hint="eastAsia"/>
                  <w:sz w:val="20"/>
                  <w:szCs w:val="20"/>
                </w:rPr>
                <w:t>常溫</w:t>
              </w:r>
            </w:ins>
          </w:p>
          <w:p w14:paraId="0016AED9" w14:textId="77777777" w:rsidR="009E6689" w:rsidRDefault="0021534E" w:rsidP="009E6689">
            <w:pPr>
              <w:widowControl/>
              <w:snapToGrid w:val="0"/>
              <w:rPr>
                <w:ins w:id="745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746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136343283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746"/>
                <w:ins w:id="747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748" w:author="徐春琳" w:date="2023-04-26T11:05:00Z"/>
              </w:sdtContent>
            </w:sdt>
            <w:customXmlInsRangeEnd w:id="748"/>
            <w:ins w:id="749" w:author="徐春琳" w:date="2023-04-26T11:05:00Z">
              <w:r w:rsidR="009E6689" w:rsidRPr="004C1288">
                <w:rPr>
                  <w:rFonts w:ascii="標楷體" w:eastAsia="標楷體" w:hAnsi="標楷體" w:cs="Arial" w:hint="eastAsia"/>
                  <w:sz w:val="20"/>
                  <w:szCs w:val="20"/>
                </w:rPr>
                <w:t>冷藏</w:t>
              </w:r>
            </w:ins>
          </w:p>
          <w:p w14:paraId="013E7488" w14:textId="77777777" w:rsidR="009E6689" w:rsidRPr="004C1288" w:rsidRDefault="0021534E" w:rsidP="009E6689">
            <w:pPr>
              <w:widowControl/>
              <w:snapToGrid w:val="0"/>
              <w:rPr>
                <w:ins w:id="750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751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62223460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751"/>
                <w:ins w:id="752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753" w:author="徐春琳" w:date="2023-04-26T11:05:00Z"/>
              </w:sdtContent>
            </w:sdt>
            <w:customXmlInsRangeEnd w:id="753"/>
            <w:ins w:id="754" w:author="徐春琳" w:date="2023-04-26T11:05:00Z">
              <w:r w:rsidR="009E6689" w:rsidRPr="004C1288">
                <w:rPr>
                  <w:rFonts w:ascii="標楷體" w:eastAsia="標楷體" w:hAnsi="標楷體" w:cs="Arial" w:hint="eastAsia"/>
                  <w:sz w:val="20"/>
                  <w:szCs w:val="20"/>
                </w:rPr>
                <w:t>冷凍</w:t>
              </w:r>
            </w:ins>
          </w:p>
          <w:p w14:paraId="540933A3" w14:textId="77777777" w:rsidR="009E6689" w:rsidRPr="004C1288" w:rsidDel="009E6689" w:rsidRDefault="009E6689" w:rsidP="009E6689">
            <w:pPr>
              <w:widowControl/>
              <w:snapToGrid w:val="0"/>
              <w:rPr>
                <w:del w:id="755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ins w:id="756" w:author="徐春琳" w:date="2023-04-26T11:05:00Z">
              <w:r w:rsidRPr="009D26E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  <w:r w:rsidRPr="002A3854">
                <w:rPr>
                  <w:rFonts w:ascii="標楷體" w:eastAsia="標楷體" w:hAnsi="標楷體" w:cs="Arial" w:hint="eastAsia"/>
                  <w:sz w:val="20"/>
                  <w:szCs w:val="20"/>
                </w:rPr>
                <w:t>如檢體</w:t>
              </w:r>
              <w:r w:rsidRPr="002A3854">
                <w:rPr>
                  <w:rFonts w:ascii="標楷體" w:eastAsia="標楷體" w:hAnsi="標楷體" w:cs="Arial"/>
                  <w:sz w:val="20"/>
                  <w:szCs w:val="20"/>
                </w:rPr>
                <w:t>照片</w:t>
              </w:r>
            </w:ins>
            <w:customXmlDelRangeStart w:id="757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54803471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757"/>
                <w:del w:id="758" w:author="徐春琳" w:date="2023-04-25T10:40:00Z">
                  <w:r w:rsidDel="00B57743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759" w:author="徐春琳" w:date="2023-04-25T10:40:00Z"/>
              </w:sdtContent>
            </w:sdt>
            <w:customXmlDelRangeEnd w:id="759"/>
            <w:del w:id="760" w:author="徐春琳" w:date="2023-04-25T10:40:00Z">
              <w:r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>常溫</w:delText>
              </w:r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  </w:delText>
              </w:r>
            </w:del>
            <w:customXmlDelRangeStart w:id="761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22303878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761"/>
                <w:del w:id="762" w:author="徐春琳" w:date="2023-04-25T10:40:00Z">
                  <w:r w:rsidRPr="004C1288" w:rsidDel="00B57743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763" w:author="徐春琳" w:date="2023-04-25T10:40:00Z"/>
              </w:sdtContent>
            </w:sdt>
            <w:customXmlDelRangeEnd w:id="763"/>
            <w:del w:id="764" w:author="徐春琳" w:date="2023-04-25T10:40:00Z"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冷藏  </w:delText>
              </w:r>
            </w:del>
            <w:customXmlDelRangeStart w:id="765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172050336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765"/>
                <w:del w:id="766" w:author="徐春琳" w:date="2023-04-25T10:40:00Z">
                  <w:r w:rsidRPr="004C1288" w:rsidDel="00B57743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767" w:author="徐春琳" w:date="2023-04-25T10:40:00Z"/>
              </w:sdtContent>
            </w:sdt>
            <w:customXmlDelRangeEnd w:id="767"/>
            <w:del w:id="768" w:author="徐春琳" w:date="2023-04-25T10:40:00Z"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冷凍  </w:delText>
              </w:r>
            </w:del>
          </w:p>
          <w:p w14:paraId="000EDE7C" w14:textId="77777777" w:rsidR="009E6689" w:rsidRPr="00AC29B2" w:rsidDel="005E6245" w:rsidRDefault="0021534E" w:rsidP="00DC489C">
            <w:pPr>
              <w:widowControl/>
              <w:snapToGrid w:val="0"/>
              <w:rPr>
                <w:del w:id="769" w:author="徐春琳" w:date="2023-04-25T10:39:00Z"/>
                <w:rFonts w:ascii="標楷體" w:eastAsia="標楷體" w:hAnsi="標楷體" w:cs="Arial"/>
                <w:sz w:val="20"/>
                <w:szCs w:val="20"/>
              </w:rPr>
            </w:pPr>
            <w:customXmlDelRangeStart w:id="770" w:author="徐春琳" w:date="2023-04-25T10:39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83757314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770"/>
                <w:del w:id="771" w:author="徐春琳" w:date="2023-04-25T10:39:00Z">
                  <w:r w:rsidR="009E6689" w:rsidRPr="00AC29B2" w:rsidDel="005E6245">
                    <w:rPr>
                      <w:rFonts w:ascii="MS Gothic" w:eastAsia="MS Gothic" w:hAnsi="MS Gothic" w:cs="Arial"/>
                      <w:sz w:val="20"/>
                      <w:szCs w:val="20"/>
                    </w:rPr>
                    <w:delText>☐</w:delText>
                  </w:r>
                </w:del>
                <w:customXmlDelRangeStart w:id="772" w:author="徐春琳" w:date="2023-04-25T10:39:00Z"/>
              </w:sdtContent>
            </w:sdt>
            <w:customXmlDelRangeEnd w:id="772"/>
            <w:del w:id="773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</w:rPr>
                <w:delText>原包裝</w:delText>
              </w:r>
              <w:r w:rsidR="009E6689" w:rsidRPr="00AC29B2" w:rsidDel="005E6245">
                <w:rPr>
                  <w:rFonts w:ascii="標楷體" w:eastAsia="標楷體" w:hAnsi="標楷體" w:cs="Arial"/>
                  <w:sz w:val="20"/>
                  <w:szCs w:val="20"/>
                </w:rPr>
                <w:delText xml:space="preserve">  </w:delText>
              </w:r>
            </w:del>
            <w:customXmlDelRangeStart w:id="774" w:author="徐春琳" w:date="2023-04-25T10:39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187799351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774"/>
                <w:del w:id="775" w:author="徐春琳" w:date="2023-04-25T10:39:00Z">
                  <w:r w:rsidR="009E6689" w:rsidRPr="00AC29B2" w:rsidDel="005E6245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776" w:author="徐春琳" w:date="2023-04-25T10:39:00Z"/>
              </w:sdtContent>
            </w:sdt>
            <w:customXmlDelRangeEnd w:id="776"/>
            <w:del w:id="777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</w:rPr>
                <w:delText>散裝</w:delText>
              </w:r>
            </w:del>
          </w:p>
          <w:p w14:paraId="5579F0EB" w14:textId="77777777" w:rsidR="009E6689" w:rsidRPr="00AC29B2" w:rsidRDefault="0021534E" w:rsidP="00DC489C">
            <w:pPr>
              <w:widowControl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customXmlDelRangeStart w:id="778" w:author="徐春琳" w:date="2023-04-25T10:39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121893315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778"/>
                <w:del w:id="779" w:author="徐春琳" w:date="2023-04-25T10:39:00Z">
                  <w:r w:rsidR="009E6689" w:rsidRPr="00AC29B2" w:rsidDel="005E6245">
                    <w:rPr>
                      <w:rFonts w:ascii="MS Gothic" w:eastAsia="MS Gothic" w:hAnsi="MS Gothic" w:cs="Arial"/>
                      <w:sz w:val="20"/>
                      <w:szCs w:val="20"/>
                      <w:rPrChange w:id="780" w:author="徐春琳" w:date="2023-04-25T10:39:00Z">
                        <w:rPr>
                          <w:rFonts w:ascii="MS Gothic" w:eastAsia="MS Gothic" w:hAnsi="MS Gothic" w:cs="Arial"/>
                          <w:b/>
                          <w:sz w:val="20"/>
                          <w:szCs w:val="20"/>
                        </w:rPr>
                      </w:rPrChange>
                    </w:rPr>
                    <w:delText>☐</w:delText>
                  </w:r>
                </w:del>
                <w:customXmlDelRangeStart w:id="781" w:author="徐春琳" w:date="2023-04-25T10:39:00Z"/>
              </w:sdtContent>
            </w:sdt>
            <w:customXmlDelRangeEnd w:id="781"/>
            <w:del w:id="782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  <w:rPrChange w:id="783" w:author="徐春琳" w:date="2023-04-25T10:39:00Z">
                    <w:rPr>
                      <w:rFonts w:ascii="標楷體" w:eastAsia="標楷體" w:hAnsi="標楷體" w:cs="Arial" w:hint="eastAsia"/>
                      <w:b/>
                      <w:sz w:val="20"/>
                      <w:szCs w:val="20"/>
                    </w:rPr>
                  </w:rPrChange>
                </w:rPr>
                <w:delText>如</w:delText>
              </w:r>
              <w:r w:rsidR="009E6689" w:rsidRPr="00AC29B2" w:rsidDel="005E6245">
                <w:rPr>
                  <w:rFonts w:ascii="標楷體" w:eastAsia="標楷體" w:hAnsi="標楷體" w:cs="Arial"/>
                  <w:sz w:val="20"/>
                  <w:szCs w:val="20"/>
                  <w:rPrChange w:id="784" w:author="徐春琳" w:date="2023-04-25T10:39:00Z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</w:rPrChange>
                </w:rPr>
                <w:delText>照片所示</w:delText>
              </w:r>
            </w:del>
          </w:p>
        </w:tc>
        <w:tc>
          <w:tcPr>
            <w:tcW w:w="1843" w:type="dxa"/>
            <w:tcBorders>
              <w:right w:val="single" w:sz="12" w:space="0" w:color="auto"/>
            </w:tcBorders>
            <w:tcPrChange w:id="785" w:author="徐春琳" w:date="2023-04-26T11:25:00Z">
              <w:tcPr>
                <w:tcW w:w="1701" w:type="dxa"/>
                <w:gridSpan w:val="2"/>
                <w:tcBorders>
                  <w:right w:val="single" w:sz="12" w:space="0" w:color="auto"/>
                </w:tcBorders>
              </w:tcPr>
            </w:tcPrChange>
          </w:tcPr>
          <w:p w14:paraId="421C5837" w14:textId="77777777" w:rsidR="009E6689" w:rsidRDefault="0021534E" w:rsidP="00DC489C">
            <w:customXmlInsRangeStart w:id="786" w:author="徐春琳" w:date="2023-04-25T11:01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-868372074"/>
                <w:showingPlcHdr/>
                <w:text w:multiLine="1"/>
              </w:sdtPr>
              <w:sdtEndPr/>
              <w:sdtContent>
                <w:customXmlInsRangeEnd w:id="786"/>
                <w:ins w:id="787" w:author="徐春琳" w:date="2023-04-25T11:01:00Z">
                  <w:r w:rsidR="009E6689" w:rsidRPr="009071BE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788" w:author="徐春琳" w:date="2023-04-25T11:01:00Z"/>
              </w:sdtContent>
            </w:sdt>
            <w:customXmlInsRangeEnd w:id="788"/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789" w:author="徐春琳" w:date="2023-04-26T11:25:00Z">
              <w:tcPr>
                <w:tcW w:w="81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54710C39" w14:textId="77777777" w:rsidR="009E6689" w:rsidRPr="004C1288" w:rsidRDefault="009E6689" w:rsidP="00DC489C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6689" w:rsidRPr="004C1288" w14:paraId="3EFEE4D8" w14:textId="77777777" w:rsidTr="001B12B5">
        <w:tc>
          <w:tcPr>
            <w:tcW w:w="416" w:type="dxa"/>
            <w:tcPrChange w:id="790" w:author="徐春琳" w:date="2023-04-26T11:25:00Z">
              <w:tcPr>
                <w:tcW w:w="416" w:type="dxa"/>
              </w:tcPr>
            </w:tcPrChange>
          </w:tcPr>
          <w:p w14:paraId="55C22801" w14:textId="77777777" w:rsidR="009E6689" w:rsidRDefault="009E6689" w:rsidP="00DC489C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535" w:type="dxa"/>
            <w:tcPrChange w:id="791" w:author="徐春琳" w:date="2023-04-26T11:25:00Z">
              <w:tcPr>
                <w:tcW w:w="1677" w:type="dxa"/>
              </w:tcPr>
            </w:tcPrChange>
          </w:tcPr>
          <w:p w14:paraId="148590F9" w14:textId="77777777" w:rsidR="009E6689" w:rsidRPr="004C1288" w:rsidRDefault="0021534E" w:rsidP="00DC489C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  <w:customXmlInsRangeStart w:id="792" w:author="徐春琳" w:date="2023-04-25T11:01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-1638565525"/>
                <w:showingPlcHdr/>
                <w:text w:multiLine="1"/>
              </w:sdtPr>
              <w:sdtEndPr/>
              <w:sdtContent>
                <w:customXmlInsRangeEnd w:id="792"/>
                <w:ins w:id="793" w:author="徐春琳" w:date="2023-04-25T11:01:00Z">
                  <w:r w:rsidR="009E6689" w:rsidRPr="00821423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794" w:author="徐春琳" w:date="2023-04-25T11:01:00Z"/>
              </w:sdtContent>
            </w:sdt>
            <w:customXmlInsRangeEnd w:id="794"/>
          </w:p>
        </w:tc>
        <w:tc>
          <w:tcPr>
            <w:tcW w:w="1134" w:type="dxa"/>
            <w:tcPrChange w:id="795" w:author="徐春琳" w:date="2023-04-26T11:25:00Z">
              <w:tcPr>
                <w:tcW w:w="1276" w:type="dxa"/>
              </w:tcPr>
            </w:tcPrChange>
          </w:tcPr>
          <w:p w14:paraId="6317556E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796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1194571237"/>
                <w:text w:multiLine="1"/>
              </w:sdtPr>
              <w:sdtEndPr/>
              <w:sdtContent>
                <w:customXmlInsRangeEnd w:id="796"/>
                <w:ins w:id="797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798" w:author="徐春琳" w:date="2023-04-25T11:06:00Z"/>
              </w:sdtContent>
            </w:sdt>
            <w:customXmlInsRangeEnd w:id="798"/>
          </w:p>
        </w:tc>
        <w:tc>
          <w:tcPr>
            <w:tcW w:w="1276" w:type="dxa"/>
            <w:tcPrChange w:id="799" w:author="徐春琳" w:date="2023-04-26T11:25:00Z">
              <w:tcPr>
                <w:tcW w:w="1275" w:type="dxa"/>
              </w:tcPr>
            </w:tcPrChange>
          </w:tcPr>
          <w:p w14:paraId="113546EA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800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-1127703084"/>
                <w:text w:multiLine="1"/>
              </w:sdtPr>
              <w:sdtEndPr/>
              <w:sdtContent>
                <w:customXmlInsRangeEnd w:id="800"/>
                <w:ins w:id="801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802" w:author="徐春琳" w:date="2023-04-25T11:06:00Z"/>
              </w:sdtContent>
            </w:sdt>
            <w:customXmlInsRangeEnd w:id="802"/>
          </w:p>
        </w:tc>
        <w:tc>
          <w:tcPr>
            <w:tcW w:w="1276" w:type="dxa"/>
            <w:tcPrChange w:id="803" w:author="徐春琳" w:date="2023-04-26T11:25:00Z">
              <w:tcPr>
                <w:tcW w:w="1134" w:type="dxa"/>
              </w:tcPr>
            </w:tcPrChange>
          </w:tcPr>
          <w:p w14:paraId="43EE2C57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804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-1426726810"/>
                <w:text w:multiLine="1"/>
              </w:sdtPr>
              <w:sdtEndPr/>
              <w:sdtContent>
                <w:customXmlInsRangeEnd w:id="804"/>
                <w:ins w:id="805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806" w:author="徐春琳" w:date="2023-04-25T11:06:00Z"/>
              </w:sdtContent>
            </w:sdt>
            <w:customXmlInsRangeEnd w:id="806"/>
          </w:p>
        </w:tc>
        <w:tc>
          <w:tcPr>
            <w:tcW w:w="1275" w:type="dxa"/>
            <w:tcPrChange w:id="807" w:author="徐春琳" w:date="2023-04-26T11:25:00Z">
              <w:tcPr>
                <w:tcW w:w="1276" w:type="dxa"/>
              </w:tcPr>
            </w:tcPrChange>
          </w:tcPr>
          <w:p w14:paraId="2327DB53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808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626745729"/>
                <w:text w:multiLine="1"/>
              </w:sdtPr>
              <w:sdtEndPr/>
              <w:sdtContent>
                <w:customXmlInsRangeEnd w:id="808"/>
                <w:ins w:id="809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810" w:author="徐春琳" w:date="2023-04-25T11:06:00Z"/>
              </w:sdtContent>
            </w:sdt>
            <w:customXmlInsRangeEnd w:id="810"/>
          </w:p>
        </w:tc>
        <w:tc>
          <w:tcPr>
            <w:tcW w:w="1418" w:type="dxa"/>
            <w:tcPrChange w:id="811" w:author="徐春琳" w:date="2023-04-26T11:25:00Z">
              <w:tcPr>
                <w:tcW w:w="1418" w:type="dxa"/>
              </w:tcPr>
            </w:tcPrChange>
          </w:tcPr>
          <w:p w14:paraId="4B15D133" w14:textId="77777777" w:rsidR="009E6689" w:rsidRDefault="0021534E" w:rsidP="009E6689">
            <w:pPr>
              <w:widowControl/>
              <w:snapToGrid w:val="0"/>
              <w:rPr>
                <w:ins w:id="812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813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74353287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813"/>
                <w:ins w:id="814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815" w:author="徐春琳" w:date="2023-04-26T11:05:00Z"/>
              </w:sdtContent>
            </w:sdt>
            <w:customXmlInsRangeEnd w:id="815"/>
            <w:ins w:id="816" w:author="徐春琳" w:date="2023-04-26T11:05:00Z">
              <w:r w:rsidR="009E6689">
                <w:rPr>
                  <w:rFonts w:ascii="標楷體" w:eastAsia="標楷體" w:hAnsi="標楷體" w:cs="Arial" w:hint="eastAsia"/>
                  <w:sz w:val="20"/>
                  <w:szCs w:val="20"/>
                </w:rPr>
                <w:t>常溫</w:t>
              </w:r>
            </w:ins>
          </w:p>
          <w:p w14:paraId="1F076766" w14:textId="77777777" w:rsidR="009E6689" w:rsidRDefault="0021534E" w:rsidP="009E6689">
            <w:pPr>
              <w:widowControl/>
              <w:snapToGrid w:val="0"/>
              <w:rPr>
                <w:ins w:id="817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818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04471947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818"/>
                <w:ins w:id="819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820" w:author="徐春琳" w:date="2023-04-26T11:05:00Z"/>
              </w:sdtContent>
            </w:sdt>
            <w:customXmlInsRangeEnd w:id="820"/>
            <w:ins w:id="821" w:author="徐春琳" w:date="2023-04-26T11:05:00Z">
              <w:r w:rsidR="009E6689" w:rsidRPr="004C1288">
                <w:rPr>
                  <w:rFonts w:ascii="標楷體" w:eastAsia="標楷體" w:hAnsi="標楷體" w:cs="Arial" w:hint="eastAsia"/>
                  <w:sz w:val="20"/>
                  <w:szCs w:val="20"/>
                </w:rPr>
                <w:t>冷藏</w:t>
              </w:r>
            </w:ins>
          </w:p>
          <w:p w14:paraId="7A166DAC" w14:textId="77777777" w:rsidR="009E6689" w:rsidRPr="004C1288" w:rsidRDefault="0021534E" w:rsidP="009E6689">
            <w:pPr>
              <w:widowControl/>
              <w:snapToGrid w:val="0"/>
              <w:rPr>
                <w:ins w:id="822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823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120818311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823"/>
                <w:ins w:id="824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825" w:author="徐春琳" w:date="2023-04-26T11:05:00Z"/>
              </w:sdtContent>
            </w:sdt>
            <w:customXmlInsRangeEnd w:id="825"/>
            <w:ins w:id="826" w:author="徐春琳" w:date="2023-04-26T11:05:00Z">
              <w:r w:rsidR="009E6689" w:rsidRPr="004C1288">
                <w:rPr>
                  <w:rFonts w:ascii="標楷體" w:eastAsia="標楷體" w:hAnsi="標楷體" w:cs="Arial" w:hint="eastAsia"/>
                  <w:sz w:val="20"/>
                  <w:szCs w:val="20"/>
                </w:rPr>
                <w:t>冷凍</w:t>
              </w:r>
            </w:ins>
          </w:p>
          <w:p w14:paraId="497A5379" w14:textId="77777777" w:rsidR="009E6689" w:rsidRPr="004C1288" w:rsidDel="009E6689" w:rsidRDefault="009E6689" w:rsidP="009E6689">
            <w:pPr>
              <w:widowControl/>
              <w:snapToGrid w:val="0"/>
              <w:rPr>
                <w:del w:id="827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ins w:id="828" w:author="徐春琳" w:date="2023-04-26T11:05:00Z">
              <w:r w:rsidRPr="009D26E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  <w:r w:rsidRPr="002A3854">
                <w:rPr>
                  <w:rFonts w:ascii="標楷體" w:eastAsia="標楷體" w:hAnsi="標楷體" w:cs="Arial" w:hint="eastAsia"/>
                  <w:sz w:val="20"/>
                  <w:szCs w:val="20"/>
                </w:rPr>
                <w:t>如檢體</w:t>
              </w:r>
              <w:r w:rsidRPr="002A3854">
                <w:rPr>
                  <w:rFonts w:ascii="標楷體" w:eastAsia="標楷體" w:hAnsi="標楷體" w:cs="Arial"/>
                  <w:sz w:val="20"/>
                  <w:szCs w:val="20"/>
                </w:rPr>
                <w:t>照片</w:t>
              </w:r>
            </w:ins>
            <w:customXmlDelRangeStart w:id="829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169113113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829"/>
                <w:del w:id="830" w:author="徐春琳" w:date="2023-04-25T10:40:00Z">
                  <w:r w:rsidDel="00B57743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831" w:author="徐春琳" w:date="2023-04-25T10:40:00Z"/>
              </w:sdtContent>
            </w:sdt>
            <w:customXmlDelRangeEnd w:id="831"/>
            <w:del w:id="832" w:author="徐春琳" w:date="2023-04-25T10:40:00Z">
              <w:r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>常溫</w:delText>
              </w:r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  </w:delText>
              </w:r>
            </w:del>
            <w:customXmlDelRangeStart w:id="833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86023041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833"/>
                <w:del w:id="834" w:author="徐春琳" w:date="2023-04-25T10:40:00Z">
                  <w:r w:rsidRPr="004C1288" w:rsidDel="00B57743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835" w:author="徐春琳" w:date="2023-04-25T10:40:00Z"/>
              </w:sdtContent>
            </w:sdt>
            <w:customXmlDelRangeEnd w:id="835"/>
            <w:del w:id="836" w:author="徐春琳" w:date="2023-04-25T10:40:00Z"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冷藏  </w:delText>
              </w:r>
            </w:del>
            <w:customXmlDelRangeStart w:id="837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110086604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837"/>
                <w:del w:id="838" w:author="徐春琳" w:date="2023-04-25T10:40:00Z">
                  <w:r w:rsidRPr="004C1288" w:rsidDel="00B57743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839" w:author="徐春琳" w:date="2023-04-25T10:40:00Z"/>
              </w:sdtContent>
            </w:sdt>
            <w:customXmlDelRangeEnd w:id="839"/>
            <w:del w:id="840" w:author="徐春琳" w:date="2023-04-25T10:40:00Z"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冷凍  </w:delText>
              </w:r>
            </w:del>
          </w:p>
          <w:p w14:paraId="74E129B0" w14:textId="77777777" w:rsidR="009E6689" w:rsidRPr="00AC29B2" w:rsidDel="005E6245" w:rsidRDefault="0021534E" w:rsidP="00DC489C">
            <w:pPr>
              <w:widowControl/>
              <w:snapToGrid w:val="0"/>
              <w:rPr>
                <w:del w:id="841" w:author="徐春琳" w:date="2023-04-25T10:39:00Z"/>
                <w:rFonts w:ascii="標楷體" w:eastAsia="標楷體" w:hAnsi="標楷體" w:cs="Arial"/>
                <w:sz w:val="20"/>
                <w:szCs w:val="20"/>
              </w:rPr>
            </w:pPr>
            <w:customXmlDelRangeStart w:id="842" w:author="徐春琳" w:date="2023-04-25T10:39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5547353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842"/>
                <w:del w:id="843" w:author="徐春琳" w:date="2023-04-25T10:39:00Z">
                  <w:r w:rsidR="009E6689" w:rsidRPr="00AC29B2" w:rsidDel="005E6245">
                    <w:rPr>
                      <w:rFonts w:ascii="MS Gothic" w:eastAsia="MS Gothic" w:hAnsi="MS Gothic" w:cs="Arial"/>
                      <w:sz w:val="20"/>
                      <w:szCs w:val="20"/>
                    </w:rPr>
                    <w:delText>☐</w:delText>
                  </w:r>
                </w:del>
                <w:customXmlDelRangeStart w:id="844" w:author="徐春琳" w:date="2023-04-25T10:39:00Z"/>
              </w:sdtContent>
            </w:sdt>
            <w:customXmlDelRangeEnd w:id="844"/>
            <w:del w:id="845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</w:rPr>
                <w:delText>原包裝</w:delText>
              </w:r>
              <w:r w:rsidR="009E6689" w:rsidRPr="00AC29B2" w:rsidDel="005E6245">
                <w:rPr>
                  <w:rFonts w:ascii="標楷體" w:eastAsia="標楷體" w:hAnsi="標楷體" w:cs="Arial"/>
                  <w:sz w:val="20"/>
                  <w:szCs w:val="20"/>
                </w:rPr>
                <w:delText xml:space="preserve">  </w:delText>
              </w:r>
            </w:del>
            <w:customXmlDelRangeStart w:id="846" w:author="徐春琳" w:date="2023-04-25T10:39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188849135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846"/>
                <w:del w:id="847" w:author="徐春琳" w:date="2023-04-25T10:39:00Z">
                  <w:r w:rsidR="009E6689" w:rsidRPr="00AC29B2" w:rsidDel="005E6245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848" w:author="徐春琳" w:date="2023-04-25T10:39:00Z"/>
              </w:sdtContent>
            </w:sdt>
            <w:customXmlDelRangeEnd w:id="848"/>
            <w:del w:id="849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</w:rPr>
                <w:delText>散裝</w:delText>
              </w:r>
            </w:del>
          </w:p>
          <w:p w14:paraId="7D0931E1" w14:textId="77777777" w:rsidR="009E6689" w:rsidRPr="00AC29B2" w:rsidRDefault="0021534E" w:rsidP="00DC489C">
            <w:pPr>
              <w:widowControl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customXmlDelRangeStart w:id="850" w:author="徐春琳" w:date="2023-04-25T10:39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134944174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850"/>
                <w:del w:id="851" w:author="徐春琳" w:date="2023-04-25T10:39:00Z">
                  <w:r w:rsidR="009E6689" w:rsidRPr="00AC29B2" w:rsidDel="005E6245">
                    <w:rPr>
                      <w:rFonts w:ascii="MS Gothic" w:eastAsia="MS Gothic" w:hAnsi="MS Gothic" w:cs="Arial"/>
                      <w:sz w:val="20"/>
                      <w:szCs w:val="20"/>
                      <w:rPrChange w:id="852" w:author="徐春琳" w:date="2023-04-25T10:39:00Z">
                        <w:rPr>
                          <w:rFonts w:ascii="MS Gothic" w:eastAsia="MS Gothic" w:hAnsi="MS Gothic" w:cs="Arial"/>
                          <w:b/>
                          <w:sz w:val="20"/>
                          <w:szCs w:val="20"/>
                        </w:rPr>
                      </w:rPrChange>
                    </w:rPr>
                    <w:delText>☐</w:delText>
                  </w:r>
                </w:del>
                <w:customXmlDelRangeStart w:id="853" w:author="徐春琳" w:date="2023-04-25T10:39:00Z"/>
              </w:sdtContent>
            </w:sdt>
            <w:customXmlDelRangeEnd w:id="853"/>
            <w:del w:id="854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  <w:rPrChange w:id="855" w:author="徐春琳" w:date="2023-04-25T10:39:00Z">
                    <w:rPr>
                      <w:rFonts w:ascii="標楷體" w:eastAsia="標楷體" w:hAnsi="標楷體" w:cs="Arial" w:hint="eastAsia"/>
                      <w:b/>
                      <w:sz w:val="20"/>
                      <w:szCs w:val="20"/>
                    </w:rPr>
                  </w:rPrChange>
                </w:rPr>
                <w:delText>如</w:delText>
              </w:r>
              <w:r w:rsidR="009E6689" w:rsidRPr="00AC29B2" w:rsidDel="005E6245">
                <w:rPr>
                  <w:rFonts w:ascii="標楷體" w:eastAsia="標楷體" w:hAnsi="標楷體" w:cs="Arial"/>
                  <w:sz w:val="20"/>
                  <w:szCs w:val="20"/>
                  <w:rPrChange w:id="856" w:author="徐春琳" w:date="2023-04-25T10:39:00Z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</w:rPrChange>
                </w:rPr>
                <w:delText>照片所示</w:delText>
              </w:r>
            </w:del>
          </w:p>
        </w:tc>
        <w:tc>
          <w:tcPr>
            <w:tcW w:w="1843" w:type="dxa"/>
            <w:tcBorders>
              <w:right w:val="single" w:sz="12" w:space="0" w:color="auto"/>
            </w:tcBorders>
            <w:tcPrChange w:id="857" w:author="徐春琳" w:date="2023-04-26T11:25:00Z">
              <w:tcPr>
                <w:tcW w:w="1701" w:type="dxa"/>
                <w:gridSpan w:val="2"/>
                <w:tcBorders>
                  <w:right w:val="single" w:sz="12" w:space="0" w:color="auto"/>
                </w:tcBorders>
              </w:tcPr>
            </w:tcPrChange>
          </w:tcPr>
          <w:p w14:paraId="64CB8922" w14:textId="77777777" w:rsidR="009E6689" w:rsidRDefault="0021534E" w:rsidP="00DC489C">
            <w:customXmlInsRangeStart w:id="858" w:author="徐春琳" w:date="2023-04-25T11:01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1970550291"/>
                <w:showingPlcHdr/>
                <w:text w:multiLine="1"/>
              </w:sdtPr>
              <w:sdtEndPr/>
              <w:sdtContent>
                <w:customXmlInsRangeEnd w:id="858"/>
                <w:ins w:id="859" w:author="徐春琳" w:date="2023-04-25T11:01:00Z">
                  <w:r w:rsidR="009E6689" w:rsidRPr="009071BE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860" w:author="徐春琳" w:date="2023-04-25T11:01:00Z"/>
              </w:sdtContent>
            </w:sdt>
            <w:customXmlInsRangeEnd w:id="860"/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861" w:author="徐春琳" w:date="2023-04-26T11:25:00Z">
              <w:tcPr>
                <w:tcW w:w="81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6F58DC0E" w14:textId="77777777" w:rsidR="009E6689" w:rsidRPr="004C1288" w:rsidRDefault="009E6689" w:rsidP="00DC489C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6689" w:rsidRPr="004C1288" w14:paraId="519B8F93" w14:textId="77777777" w:rsidTr="001B12B5">
        <w:tc>
          <w:tcPr>
            <w:tcW w:w="416" w:type="dxa"/>
            <w:tcPrChange w:id="862" w:author="徐春琳" w:date="2023-04-26T11:25:00Z">
              <w:tcPr>
                <w:tcW w:w="416" w:type="dxa"/>
              </w:tcPr>
            </w:tcPrChange>
          </w:tcPr>
          <w:p w14:paraId="539E11B4" w14:textId="77777777" w:rsidR="009E6689" w:rsidRDefault="009E6689" w:rsidP="00DC489C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535" w:type="dxa"/>
            <w:tcPrChange w:id="863" w:author="徐春琳" w:date="2023-04-26T11:25:00Z">
              <w:tcPr>
                <w:tcW w:w="1677" w:type="dxa"/>
              </w:tcPr>
            </w:tcPrChange>
          </w:tcPr>
          <w:p w14:paraId="7219FB0F" w14:textId="77777777" w:rsidR="009E6689" w:rsidRPr="004C1288" w:rsidRDefault="0021534E" w:rsidP="00DC489C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  <w:customXmlInsRangeStart w:id="864" w:author="徐春琳" w:date="2023-04-25T11:01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-2121829196"/>
                <w:showingPlcHdr/>
                <w:text w:multiLine="1"/>
              </w:sdtPr>
              <w:sdtEndPr/>
              <w:sdtContent>
                <w:customXmlInsRangeEnd w:id="864"/>
                <w:ins w:id="865" w:author="徐春琳" w:date="2023-04-25T11:01:00Z">
                  <w:r w:rsidR="009E6689" w:rsidRPr="00821423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866" w:author="徐春琳" w:date="2023-04-25T11:01:00Z"/>
              </w:sdtContent>
            </w:sdt>
            <w:customXmlInsRangeEnd w:id="866"/>
          </w:p>
        </w:tc>
        <w:tc>
          <w:tcPr>
            <w:tcW w:w="1134" w:type="dxa"/>
            <w:tcPrChange w:id="867" w:author="徐春琳" w:date="2023-04-26T11:25:00Z">
              <w:tcPr>
                <w:tcW w:w="1276" w:type="dxa"/>
              </w:tcPr>
            </w:tcPrChange>
          </w:tcPr>
          <w:p w14:paraId="69C15207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868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338352688"/>
                <w:text w:multiLine="1"/>
              </w:sdtPr>
              <w:sdtEndPr/>
              <w:sdtContent>
                <w:customXmlInsRangeEnd w:id="868"/>
                <w:ins w:id="869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870" w:author="徐春琳" w:date="2023-04-25T11:06:00Z"/>
              </w:sdtContent>
            </w:sdt>
            <w:customXmlInsRangeEnd w:id="870"/>
          </w:p>
        </w:tc>
        <w:tc>
          <w:tcPr>
            <w:tcW w:w="1276" w:type="dxa"/>
            <w:tcPrChange w:id="871" w:author="徐春琳" w:date="2023-04-26T11:25:00Z">
              <w:tcPr>
                <w:tcW w:w="1275" w:type="dxa"/>
              </w:tcPr>
            </w:tcPrChange>
          </w:tcPr>
          <w:p w14:paraId="3874BFD1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872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-306863937"/>
                <w:text w:multiLine="1"/>
              </w:sdtPr>
              <w:sdtEndPr/>
              <w:sdtContent>
                <w:customXmlInsRangeEnd w:id="872"/>
                <w:ins w:id="873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874" w:author="徐春琳" w:date="2023-04-25T11:06:00Z"/>
              </w:sdtContent>
            </w:sdt>
            <w:customXmlInsRangeEnd w:id="874"/>
          </w:p>
        </w:tc>
        <w:tc>
          <w:tcPr>
            <w:tcW w:w="1276" w:type="dxa"/>
            <w:tcPrChange w:id="875" w:author="徐春琳" w:date="2023-04-26T11:25:00Z">
              <w:tcPr>
                <w:tcW w:w="1134" w:type="dxa"/>
              </w:tcPr>
            </w:tcPrChange>
          </w:tcPr>
          <w:p w14:paraId="71EF96A1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876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-1396661920"/>
                <w:text w:multiLine="1"/>
              </w:sdtPr>
              <w:sdtEndPr/>
              <w:sdtContent>
                <w:customXmlInsRangeEnd w:id="876"/>
                <w:ins w:id="877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878" w:author="徐春琳" w:date="2023-04-25T11:06:00Z"/>
              </w:sdtContent>
            </w:sdt>
            <w:customXmlInsRangeEnd w:id="878"/>
          </w:p>
        </w:tc>
        <w:tc>
          <w:tcPr>
            <w:tcW w:w="1275" w:type="dxa"/>
            <w:tcPrChange w:id="879" w:author="徐春琳" w:date="2023-04-26T11:25:00Z">
              <w:tcPr>
                <w:tcW w:w="1276" w:type="dxa"/>
              </w:tcPr>
            </w:tcPrChange>
          </w:tcPr>
          <w:p w14:paraId="0F72994D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880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390848407"/>
                <w:text w:multiLine="1"/>
              </w:sdtPr>
              <w:sdtEndPr/>
              <w:sdtContent>
                <w:customXmlInsRangeEnd w:id="880"/>
                <w:ins w:id="881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882" w:author="徐春琳" w:date="2023-04-25T11:06:00Z"/>
              </w:sdtContent>
            </w:sdt>
            <w:customXmlInsRangeEnd w:id="882"/>
          </w:p>
        </w:tc>
        <w:tc>
          <w:tcPr>
            <w:tcW w:w="1418" w:type="dxa"/>
            <w:tcPrChange w:id="883" w:author="徐春琳" w:date="2023-04-26T11:25:00Z">
              <w:tcPr>
                <w:tcW w:w="1418" w:type="dxa"/>
              </w:tcPr>
            </w:tcPrChange>
          </w:tcPr>
          <w:p w14:paraId="3A6FC75C" w14:textId="77777777" w:rsidR="009E6689" w:rsidRDefault="0021534E" w:rsidP="009E6689">
            <w:pPr>
              <w:widowControl/>
              <w:snapToGrid w:val="0"/>
              <w:rPr>
                <w:ins w:id="884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885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118937323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885"/>
                <w:ins w:id="886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887" w:author="徐春琳" w:date="2023-04-26T11:05:00Z"/>
              </w:sdtContent>
            </w:sdt>
            <w:customXmlInsRangeEnd w:id="887"/>
            <w:ins w:id="888" w:author="徐春琳" w:date="2023-04-26T11:05:00Z">
              <w:r w:rsidR="009E6689">
                <w:rPr>
                  <w:rFonts w:ascii="標楷體" w:eastAsia="標楷體" w:hAnsi="標楷體" w:cs="Arial" w:hint="eastAsia"/>
                  <w:sz w:val="20"/>
                  <w:szCs w:val="20"/>
                </w:rPr>
                <w:t>常溫</w:t>
              </w:r>
            </w:ins>
          </w:p>
          <w:p w14:paraId="6D3FEA96" w14:textId="77777777" w:rsidR="009E6689" w:rsidRDefault="0021534E" w:rsidP="009E6689">
            <w:pPr>
              <w:widowControl/>
              <w:snapToGrid w:val="0"/>
              <w:rPr>
                <w:ins w:id="889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890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113779333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890"/>
                <w:ins w:id="891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892" w:author="徐春琳" w:date="2023-04-26T11:05:00Z"/>
              </w:sdtContent>
            </w:sdt>
            <w:customXmlInsRangeEnd w:id="892"/>
            <w:ins w:id="893" w:author="徐春琳" w:date="2023-04-26T11:05:00Z">
              <w:r w:rsidR="009E6689" w:rsidRPr="004C1288">
                <w:rPr>
                  <w:rFonts w:ascii="標楷體" w:eastAsia="標楷體" w:hAnsi="標楷體" w:cs="Arial" w:hint="eastAsia"/>
                  <w:sz w:val="20"/>
                  <w:szCs w:val="20"/>
                </w:rPr>
                <w:t>冷藏</w:t>
              </w:r>
            </w:ins>
          </w:p>
          <w:p w14:paraId="48177859" w14:textId="77777777" w:rsidR="009E6689" w:rsidRPr="004C1288" w:rsidRDefault="0021534E" w:rsidP="009E6689">
            <w:pPr>
              <w:widowControl/>
              <w:snapToGrid w:val="0"/>
              <w:rPr>
                <w:ins w:id="894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895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98104084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895"/>
                <w:ins w:id="896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897" w:author="徐春琳" w:date="2023-04-26T11:05:00Z"/>
              </w:sdtContent>
            </w:sdt>
            <w:customXmlInsRangeEnd w:id="897"/>
            <w:ins w:id="898" w:author="徐春琳" w:date="2023-04-26T11:05:00Z">
              <w:r w:rsidR="009E6689" w:rsidRPr="004C1288">
                <w:rPr>
                  <w:rFonts w:ascii="標楷體" w:eastAsia="標楷體" w:hAnsi="標楷體" w:cs="Arial" w:hint="eastAsia"/>
                  <w:sz w:val="20"/>
                  <w:szCs w:val="20"/>
                </w:rPr>
                <w:t>冷凍</w:t>
              </w:r>
            </w:ins>
          </w:p>
          <w:p w14:paraId="4770D1E9" w14:textId="77777777" w:rsidR="009E6689" w:rsidRPr="004C1288" w:rsidDel="009E6689" w:rsidRDefault="009E6689" w:rsidP="009E6689">
            <w:pPr>
              <w:widowControl/>
              <w:snapToGrid w:val="0"/>
              <w:rPr>
                <w:del w:id="899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ins w:id="900" w:author="徐春琳" w:date="2023-04-26T11:05:00Z">
              <w:r w:rsidRPr="009D26E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  <w:r w:rsidRPr="002A3854">
                <w:rPr>
                  <w:rFonts w:ascii="標楷體" w:eastAsia="標楷體" w:hAnsi="標楷體" w:cs="Arial" w:hint="eastAsia"/>
                  <w:sz w:val="20"/>
                  <w:szCs w:val="20"/>
                </w:rPr>
                <w:t>如檢體</w:t>
              </w:r>
              <w:r w:rsidRPr="002A3854">
                <w:rPr>
                  <w:rFonts w:ascii="標楷體" w:eastAsia="標楷體" w:hAnsi="標楷體" w:cs="Arial"/>
                  <w:sz w:val="20"/>
                  <w:szCs w:val="20"/>
                </w:rPr>
                <w:t>照片</w:t>
              </w:r>
            </w:ins>
            <w:customXmlDelRangeStart w:id="901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14908826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901"/>
                <w:del w:id="902" w:author="徐春琳" w:date="2023-04-25T10:40:00Z">
                  <w:r w:rsidDel="00B57743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903" w:author="徐春琳" w:date="2023-04-25T10:40:00Z"/>
              </w:sdtContent>
            </w:sdt>
            <w:customXmlDelRangeEnd w:id="903"/>
            <w:del w:id="904" w:author="徐春琳" w:date="2023-04-25T10:40:00Z">
              <w:r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>常溫</w:delText>
              </w:r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  </w:delText>
              </w:r>
            </w:del>
            <w:customXmlDelRangeStart w:id="905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28812772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905"/>
                <w:del w:id="906" w:author="徐春琳" w:date="2023-04-25T10:40:00Z">
                  <w:r w:rsidRPr="004C1288" w:rsidDel="00B57743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907" w:author="徐春琳" w:date="2023-04-25T10:40:00Z"/>
              </w:sdtContent>
            </w:sdt>
            <w:customXmlDelRangeEnd w:id="907"/>
            <w:del w:id="908" w:author="徐春琳" w:date="2023-04-25T10:40:00Z"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冷藏  </w:delText>
              </w:r>
            </w:del>
            <w:customXmlDelRangeStart w:id="909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12372696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909"/>
                <w:del w:id="910" w:author="徐春琳" w:date="2023-04-25T10:40:00Z">
                  <w:r w:rsidRPr="004C1288" w:rsidDel="00B57743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911" w:author="徐春琳" w:date="2023-04-25T10:40:00Z"/>
              </w:sdtContent>
            </w:sdt>
            <w:customXmlDelRangeEnd w:id="911"/>
            <w:del w:id="912" w:author="徐春琳" w:date="2023-04-25T10:40:00Z"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冷凍  </w:delText>
              </w:r>
            </w:del>
          </w:p>
          <w:p w14:paraId="4E31C0D8" w14:textId="77777777" w:rsidR="009E6689" w:rsidRPr="00AC29B2" w:rsidDel="005E6245" w:rsidRDefault="0021534E" w:rsidP="00DC489C">
            <w:pPr>
              <w:widowControl/>
              <w:snapToGrid w:val="0"/>
              <w:rPr>
                <w:del w:id="913" w:author="徐春琳" w:date="2023-04-25T10:39:00Z"/>
                <w:rFonts w:ascii="標楷體" w:eastAsia="標楷體" w:hAnsi="標楷體" w:cs="Arial"/>
                <w:sz w:val="20"/>
                <w:szCs w:val="20"/>
              </w:rPr>
            </w:pPr>
            <w:customXmlDelRangeStart w:id="914" w:author="徐春琳" w:date="2023-04-25T10:39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213069372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914"/>
                <w:del w:id="915" w:author="徐春琳" w:date="2023-04-25T10:39:00Z">
                  <w:r w:rsidR="009E6689" w:rsidRPr="00AC29B2" w:rsidDel="005E6245">
                    <w:rPr>
                      <w:rFonts w:ascii="MS Gothic" w:eastAsia="MS Gothic" w:hAnsi="MS Gothic" w:cs="Arial"/>
                      <w:sz w:val="20"/>
                      <w:szCs w:val="20"/>
                    </w:rPr>
                    <w:delText>☐</w:delText>
                  </w:r>
                </w:del>
                <w:customXmlDelRangeStart w:id="916" w:author="徐春琳" w:date="2023-04-25T10:39:00Z"/>
              </w:sdtContent>
            </w:sdt>
            <w:customXmlDelRangeEnd w:id="916"/>
            <w:del w:id="917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</w:rPr>
                <w:delText>原包裝</w:delText>
              </w:r>
              <w:r w:rsidR="009E6689" w:rsidRPr="00AC29B2" w:rsidDel="005E6245">
                <w:rPr>
                  <w:rFonts w:ascii="標楷體" w:eastAsia="標楷體" w:hAnsi="標楷體" w:cs="Arial"/>
                  <w:sz w:val="20"/>
                  <w:szCs w:val="20"/>
                </w:rPr>
                <w:delText xml:space="preserve">  </w:delText>
              </w:r>
            </w:del>
            <w:customXmlDelRangeStart w:id="918" w:author="徐春琳" w:date="2023-04-25T10:39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79217606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918"/>
                <w:del w:id="919" w:author="徐春琳" w:date="2023-04-25T10:39:00Z">
                  <w:r w:rsidR="009E6689" w:rsidRPr="00AC29B2" w:rsidDel="005E6245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920" w:author="徐春琳" w:date="2023-04-25T10:39:00Z"/>
              </w:sdtContent>
            </w:sdt>
            <w:customXmlDelRangeEnd w:id="920"/>
            <w:del w:id="921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</w:rPr>
                <w:delText>散裝</w:delText>
              </w:r>
            </w:del>
          </w:p>
          <w:p w14:paraId="65BFF934" w14:textId="77777777" w:rsidR="009E6689" w:rsidRPr="00AC29B2" w:rsidRDefault="0021534E" w:rsidP="00DC489C">
            <w:pPr>
              <w:widowControl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customXmlDelRangeStart w:id="922" w:author="徐春琳" w:date="2023-04-25T10:39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142563878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922"/>
                <w:del w:id="923" w:author="徐春琳" w:date="2023-04-25T10:39:00Z">
                  <w:r w:rsidR="009E6689" w:rsidRPr="00AC29B2" w:rsidDel="005E6245">
                    <w:rPr>
                      <w:rFonts w:ascii="MS Gothic" w:eastAsia="MS Gothic" w:hAnsi="MS Gothic" w:cs="Arial"/>
                      <w:sz w:val="20"/>
                      <w:szCs w:val="20"/>
                      <w:rPrChange w:id="924" w:author="徐春琳" w:date="2023-04-25T10:39:00Z">
                        <w:rPr>
                          <w:rFonts w:ascii="MS Gothic" w:eastAsia="MS Gothic" w:hAnsi="MS Gothic" w:cs="Arial"/>
                          <w:b/>
                          <w:sz w:val="20"/>
                          <w:szCs w:val="20"/>
                        </w:rPr>
                      </w:rPrChange>
                    </w:rPr>
                    <w:delText>☐</w:delText>
                  </w:r>
                </w:del>
                <w:customXmlDelRangeStart w:id="925" w:author="徐春琳" w:date="2023-04-25T10:39:00Z"/>
              </w:sdtContent>
            </w:sdt>
            <w:customXmlDelRangeEnd w:id="925"/>
            <w:del w:id="926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  <w:rPrChange w:id="927" w:author="徐春琳" w:date="2023-04-25T10:39:00Z">
                    <w:rPr>
                      <w:rFonts w:ascii="標楷體" w:eastAsia="標楷體" w:hAnsi="標楷體" w:cs="Arial" w:hint="eastAsia"/>
                      <w:b/>
                      <w:sz w:val="20"/>
                      <w:szCs w:val="20"/>
                    </w:rPr>
                  </w:rPrChange>
                </w:rPr>
                <w:delText>如</w:delText>
              </w:r>
              <w:r w:rsidR="009E6689" w:rsidRPr="00AC29B2" w:rsidDel="005E6245">
                <w:rPr>
                  <w:rFonts w:ascii="標楷體" w:eastAsia="標楷體" w:hAnsi="標楷體" w:cs="Arial"/>
                  <w:sz w:val="20"/>
                  <w:szCs w:val="20"/>
                  <w:rPrChange w:id="928" w:author="徐春琳" w:date="2023-04-25T10:39:00Z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</w:rPrChange>
                </w:rPr>
                <w:delText>照片所示</w:delText>
              </w:r>
            </w:del>
          </w:p>
        </w:tc>
        <w:tc>
          <w:tcPr>
            <w:tcW w:w="1843" w:type="dxa"/>
            <w:tcBorders>
              <w:right w:val="single" w:sz="12" w:space="0" w:color="auto"/>
            </w:tcBorders>
            <w:tcPrChange w:id="929" w:author="徐春琳" w:date="2023-04-26T11:25:00Z">
              <w:tcPr>
                <w:tcW w:w="1701" w:type="dxa"/>
                <w:gridSpan w:val="2"/>
                <w:tcBorders>
                  <w:right w:val="single" w:sz="12" w:space="0" w:color="auto"/>
                </w:tcBorders>
              </w:tcPr>
            </w:tcPrChange>
          </w:tcPr>
          <w:p w14:paraId="10C83ED3" w14:textId="77777777" w:rsidR="009E6689" w:rsidRDefault="0021534E" w:rsidP="00DC489C">
            <w:customXmlInsRangeStart w:id="930" w:author="徐春琳" w:date="2023-04-25T11:01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-160391577"/>
                <w:showingPlcHdr/>
                <w:text w:multiLine="1"/>
              </w:sdtPr>
              <w:sdtEndPr/>
              <w:sdtContent>
                <w:customXmlInsRangeEnd w:id="930"/>
                <w:ins w:id="931" w:author="徐春琳" w:date="2023-04-25T11:01:00Z">
                  <w:r w:rsidR="009E6689" w:rsidRPr="009071BE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932" w:author="徐春琳" w:date="2023-04-25T11:01:00Z"/>
              </w:sdtContent>
            </w:sdt>
            <w:customXmlInsRangeEnd w:id="932"/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933" w:author="徐春琳" w:date="2023-04-26T11:25:00Z">
              <w:tcPr>
                <w:tcW w:w="81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6D1ECC96" w14:textId="77777777" w:rsidR="009E6689" w:rsidRPr="004C1288" w:rsidRDefault="009E6689" w:rsidP="00DC489C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6689" w:rsidRPr="004C1288" w14:paraId="2E0B062B" w14:textId="77777777" w:rsidTr="001B12B5">
        <w:tc>
          <w:tcPr>
            <w:tcW w:w="416" w:type="dxa"/>
            <w:tcPrChange w:id="934" w:author="徐春琳" w:date="2023-04-26T11:25:00Z">
              <w:tcPr>
                <w:tcW w:w="416" w:type="dxa"/>
              </w:tcPr>
            </w:tcPrChange>
          </w:tcPr>
          <w:p w14:paraId="57DFE89F" w14:textId="77777777" w:rsidR="009E6689" w:rsidRDefault="009E6689" w:rsidP="00DC489C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35" w:type="dxa"/>
            <w:tcPrChange w:id="935" w:author="徐春琳" w:date="2023-04-26T11:25:00Z">
              <w:tcPr>
                <w:tcW w:w="1677" w:type="dxa"/>
              </w:tcPr>
            </w:tcPrChange>
          </w:tcPr>
          <w:p w14:paraId="43EBFD05" w14:textId="77777777" w:rsidR="009E6689" w:rsidRPr="004C1288" w:rsidRDefault="0021534E" w:rsidP="00DC489C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  <w:customXmlInsRangeStart w:id="936" w:author="徐春琳" w:date="2023-04-25T11:01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-875314768"/>
                <w:showingPlcHdr/>
                <w:text w:multiLine="1"/>
              </w:sdtPr>
              <w:sdtEndPr/>
              <w:sdtContent>
                <w:customXmlInsRangeEnd w:id="936"/>
                <w:ins w:id="937" w:author="徐春琳" w:date="2023-04-25T11:01:00Z">
                  <w:r w:rsidR="009E6689" w:rsidRPr="00821423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938" w:author="徐春琳" w:date="2023-04-25T11:01:00Z"/>
              </w:sdtContent>
            </w:sdt>
            <w:customXmlInsRangeEnd w:id="938"/>
          </w:p>
        </w:tc>
        <w:tc>
          <w:tcPr>
            <w:tcW w:w="1134" w:type="dxa"/>
            <w:tcPrChange w:id="939" w:author="徐春琳" w:date="2023-04-26T11:25:00Z">
              <w:tcPr>
                <w:tcW w:w="1276" w:type="dxa"/>
              </w:tcPr>
            </w:tcPrChange>
          </w:tcPr>
          <w:p w14:paraId="4F5679D0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940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948350751"/>
                <w:text w:multiLine="1"/>
              </w:sdtPr>
              <w:sdtEndPr/>
              <w:sdtContent>
                <w:customXmlInsRangeEnd w:id="940"/>
                <w:ins w:id="941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942" w:author="徐春琳" w:date="2023-04-25T11:06:00Z"/>
              </w:sdtContent>
            </w:sdt>
            <w:customXmlInsRangeEnd w:id="942"/>
          </w:p>
        </w:tc>
        <w:tc>
          <w:tcPr>
            <w:tcW w:w="1276" w:type="dxa"/>
            <w:tcPrChange w:id="943" w:author="徐春琳" w:date="2023-04-26T11:25:00Z">
              <w:tcPr>
                <w:tcW w:w="1275" w:type="dxa"/>
              </w:tcPr>
            </w:tcPrChange>
          </w:tcPr>
          <w:p w14:paraId="438C07F7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944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-72436120"/>
                <w:text w:multiLine="1"/>
              </w:sdtPr>
              <w:sdtEndPr/>
              <w:sdtContent>
                <w:customXmlInsRangeEnd w:id="944"/>
                <w:ins w:id="945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946" w:author="徐春琳" w:date="2023-04-25T11:06:00Z"/>
              </w:sdtContent>
            </w:sdt>
            <w:customXmlInsRangeEnd w:id="946"/>
          </w:p>
        </w:tc>
        <w:tc>
          <w:tcPr>
            <w:tcW w:w="1276" w:type="dxa"/>
            <w:tcPrChange w:id="947" w:author="徐春琳" w:date="2023-04-26T11:25:00Z">
              <w:tcPr>
                <w:tcW w:w="1134" w:type="dxa"/>
              </w:tcPr>
            </w:tcPrChange>
          </w:tcPr>
          <w:p w14:paraId="6E1A5BAE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948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429328558"/>
                <w:text w:multiLine="1"/>
              </w:sdtPr>
              <w:sdtEndPr/>
              <w:sdtContent>
                <w:customXmlInsRangeEnd w:id="948"/>
                <w:ins w:id="949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950" w:author="徐春琳" w:date="2023-04-25T11:06:00Z"/>
              </w:sdtContent>
            </w:sdt>
            <w:customXmlInsRangeEnd w:id="950"/>
          </w:p>
        </w:tc>
        <w:tc>
          <w:tcPr>
            <w:tcW w:w="1275" w:type="dxa"/>
            <w:tcPrChange w:id="951" w:author="徐春琳" w:date="2023-04-26T11:25:00Z">
              <w:tcPr>
                <w:tcW w:w="1276" w:type="dxa"/>
              </w:tcPr>
            </w:tcPrChange>
          </w:tcPr>
          <w:p w14:paraId="043C10F5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952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-778260491"/>
                <w:text w:multiLine="1"/>
              </w:sdtPr>
              <w:sdtEndPr/>
              <w:sdtContent>
                <w:customXmlInsRangeEnd w:id="952"/>
                <w:ins w:id="953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954" w:author="徐春琳" w:date="2023-04-25T11:06:00Z"/>
              </w:sdtContent>
            </w:sdt>
            <w:customXmlInsRangeEnd w:id="954"/>
          </w:p>
        </w:tc>
        <w:tc>
          <w:tcPr>
            <w:tcW w:w="1418" w:type="dxa"/>
            <w:tcPrChange w:id="955" w:author="徐春琳" w:date="2023-04-26T11:25:00Z">
              <w:tcPr>
                <w:tcW w:w="1418" w:type="dxa"/>
              </w:tcPr>
            </w:tcPrChange>
          </w:tcPr>
          <w:p w14:paraId="0F634C77" w14:textId="77777777" w:rsidR="009E6689" w:rsidRDefault="0021534E" w:rsidP="009E6689">
            <w:pPr>
              <w:widowControl/>
              <w:snapToGrid w:val="0"/>
              <w:rPr>
                <w:ins w:id="956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957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96973352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957"/>
                <w:ins w:id="958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959" w:author="徐春琳" w:date="2023-04-26T11:05:00Z"/>
              </w:sdtContent>
            </w:sdt>
            <w:customXmlInsRangeEnd w:id="959"/>
            <w:ins w:id="960" w:author="徐春琳" w:date="2023-04-26T11:05:00Z">
              <w:r w:rsidR="009E6689">
                <w:rPr>
                  <w:rFonts w:ascii="標楷體" w:eastAsia="標楷體" w:hAnsi="標楷體" w:cs="Arial" w:hint="eastAsia"/>
                  <w:sz w:val="20"/>
                  <w:szCs w:val="20"/>
                </w:rPr>
                <w:t>常溫</w:t>
              </w:r>
            </w:ins>
          </w:p>
          <w:p w14:paraId="6F793351" w14:textId="77777777" w:rsidR="009E6689" w:rsidRDefault="0021534E" w:rsidP="009E6689">
            <w:pPr>
              <w:widowControl/>
              <w:snapToGrid w:val="0"/>
              <w:rPr>
                <w:ins w:id="961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962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20480184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962"/>
                <w:ins w:id="963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964" w:author="徐春琳" w:date="2023-04-26T11:05:00Z"/>
              </w:sdtContent>
            </w:sdt>
            <w:customXmlInsRangeEnd w:id="964"/>
            <w:ins w:id="965" w:author="徐春琳" w:date="2023-04-26T11:05:00Z">
              <w:r w:rsidR="009E6689" w:rsidRPr="004C1288">
                <w:rPr>
                  <w:rFonts w:ascii="標楷體" w:eastAsia="標楷體" w:hAnsi="標楷體" w:cs="Arial" w:hint="eastAsia"/>
                  <w:sz w:val="20"/>
                  <w:szCs w:val="20"/>
                </w:rPr>
                <w:t>冷藏</w:t>
              </w:r>
            </w:ins>
          </w:p>
          <w:p w14:paraId="17B28C36" w14:textId="77777777" w:rsidR="009E6689" w:rsidRPr="004C1288" w:rsidRDefault="0021534E" w:rsidP="009E6689">
            <w:pPr>
              <w:widowControl/>
              <w:snapToGrid w:val="0"/>
              <w:rPr>
                <w:ins w:id="966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967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21493844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967"/>
                <w:ins w:id="968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969" w:author="徐春琳" w:date="2023-04-26T11:05:00Z"/>
              </w:sdtContent>
            </w:sdt>
            <w:customXmlInsRangeEnd w:id="969"/>
            <w:ins w:id="970" w:author="徐春琳" w:date="2023-04-26T11:05:00Z">
              <w:r w:rsidR="009E6689" w:rsidRPr="004C1288">
                <w:rPr>
                  <w:rFonts w:ascii="標楷體" w:eastAsia="標楷體" w:hAnsi="標楷體" w:cs="Arial" w:hint="eastAsia"/>
                  <w:sz w:val="20"/>
                  <w:szCs w:val="20"/>
                </w:rPr>
                <w:t>冷凍</w:t>
              </w:r>
            </w:ins>
          </w:p>
          <w:p w14:paraId="37B9A8BE" w14:textId="77777777" w:rsidR="009E6689" w:rsidRPr="004C1288" w:rsidDel="009E6689" w:rsidRDefault="009E6689" w:rsidP="009E6689">
            <w:pPr>
              <w:widowControl/>
              <w:snapToGrid w:val="0"/>
              <w:rPr>
                <w:del w:id="971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ins w:id="972" w:author="徐春琳" w:date="2023-04-26T11:05:00Z">
              <w:r w:rsidRPr="009D26E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  <w:r w:rsidRPr="002A3854">
                <w:rPr>
                  <w:rFonts w:ascii="標楷體" w:eastAsia="標楷體" w:hAnsi="標楷體" w:cs="Arial" w:hint="eastAsia"/>
                  <w:sz w:val="20"/>
                  <w:szCs w:val="20"/>
                </w:rPr>
                <w:t>如檢體</w:t>
              </w:r>
              <w:r w:rsidRPr="002A3854">
                <w:rPr>
                  <w:rFonts w:ascii="標楷體" w:eastAsia="標楷體" w:hAnsi="標楷體" w:cs="Arial"/>
                  <w:sz w:val="20"/>
                  <w:szCs w:val="20"/>
                </w:rPr>
                <w:t>照片</w:t>
              </w:r>
            </w:ins>
            <w:customXmlDelRangeStart w:id="973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188778989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973"/>
                <w:del w:id="974" w:author="徐春琳" w:date="2023-04-25T10:40:00Z">
                  <w:r w:rsidDel="00B57743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975" w:author="徐春琳" w:date="2023-04-25T10:40:00Z"/>
              </w:sdtContent>
            </w:sdt>
            <w:customXmlDelRangeEnd w:id="975"/>
            <w:del w:id="976" w:author="徐春琳" w:date="2023-04-25T10:40:00Z">
              <w:r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>常溫</w:delText>
              </w:r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  </w:delText>
              </w:r>
            </w:del>
            <w:customXmlDelRangeStart w:id="977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19642306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977"/>
                <w:del w:id="978" w:author="徐春琳" w:date="2023-04-25T10:40:00Z">
                  <w:r w:rsidRPr="004C1288" w:rsidDel="00B57743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979" w:author="徐春琳" w:date="2023-04-25T10:40:00Z"/>
              </w:sdtContent>
            </w:sdt>
            <w:customXmlDelRangeEnd w:id="979"/>
            <w:del w:id="980" w:author="徐春琳" w:date="2023-04-25T10:40:00Z"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lastRenderedPageBreak/>
                <w:delText xml:space="preserve">冷藏  </w:delText>
              </w:r>
            </w:del>
            <w:customXmlDelRangeStart w:id="981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38406586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981"/>
                <w:del w:id="982" w:author="徐春琳" w:date="2023-04-25T10:40:00Z">
                  <w:r w:rsidRPr="004C1288" w:rsidDel="00B57743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983" w:author="徐春琳" w:date="2023-04-25T10:40:00Z"/>
              </w:sdtContent>
            </w:sdt>
            <w:customXmlDelRangeEnd w:id="983"/>
            <w:del w:id="984" w:author="徐春琳" w:date="2023-04-25T10:40:00Z"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冷凍  </w:delText>
              </w:r>
            </w:del>
          </w:p>
          <w:p w14:paraId="688B528B" w14:textId="77777777" w:rsidR="009E6689" w:rsidRPr="00AC29B2" w:rsidDel="005E6245" w:rsidRDefault="0021534E" w:rsidP="00DC489C">
            <w:pPr>
              <w:widowControl/>
              <w:snapToGrid w:val="0"/>
              <w:rPr>
                <w:del w:id="985" w:author="徐春琳" w:date="2023-04-25T10:39:00Z"/>
                <w:rFonts w:ascii="標楷體" w:eastAsia="標楷體" w:hAnsi="標楷體" w:cs="Arial"/>
                <w:sz w:val="20"/>
                <w:szCs w:val="20"/>
              </w:rPr>
            </w:pPr>
            <w:customXmlDelRangeStart w:id="986" w:author="徐春琳" w:date="2023-04-25T10:39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29317326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986"/>
                <w:del w:id="987" w:author="徐春琳" w:date="2023-04-25T10:39:00Z">
                  <w:r w:rsidR="009E6689" w:rsidRPr="00AC29B2" w:rsidDel="005E6245">
                    <w:rPr>
                      <w:rFonts w:ascii="MS Gothic" w:eastAsia="MS Gothic" w:hAnsi="MS Gothic" w:cs="Arial"/>
                      <w:sz w:val="20"/>
                      <w:szCs w:val="20"/>
                    </w:rPr>
                    <w:delText>☐</w:delText>
                  </w:r>
                </w:del>
                <w:customXmlDelRangeStart w:id="988" w:author="徐春琳" w:date="2023-04-25T10:39:00Z"/>
              </w:sdtContent>
            </w:sdt>
            <w:customXmlDelRangeEnd w:id="988"/>
            <w:del w:id="989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</w:rPr>
                <w:delText>原包裝</w:delText>
              </w:r>
              <w:r w:rsidR="009E6689" w:rsidRPr="00AC29B2" w:rsidDel="005E6245">
                <w:rPr>
                  <w:rFonts w:ascii="標楷體" w:eastAsia="標楷體" w:hAnsi="標楷體" w:cs="Arial"/>
                  <w:sz w:val="20"/>
                  <w:szCs w:val="20"/>
                </w:rPr>
                <w:delText xml:space="preserve">  </w:delText>
              </w:r>
            </w:del>
            <w:customXmlDelRangeStart w:id="990" w:author="徐春琳" w:date="2023-04-25T10:39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85569810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990"/>
                <w:del w:id="991" w:author="徐春琳" w:date="2023-04-25T10:39:00Z">
                  <w:r w:rsidR="009E6689" w:rsidRPr="00AC29B2" w:rsidDel="005E6245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992" w:author="徐春琳" w:date="2023-04-25T10:39:00Z"/>
              </w:sdtContent>
            </w:sdt>
            <w:customXmlDelRangeEnd w:id="992"/>
            <w:del w:id="993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</w:rPr>
                <w:delText>散裝</w:delText>
              </w:r>
            </w:del>
          </w:p>
          <w:p w14:paraId="43EA9050" w14:textId="77777777" w:rsidR="009E6689" w:rsidRPr="00AC29B2" w:rsidRDefault="0021534E" w:rsidP="00DC489C">
            <w:pPr>
              <w:widowControl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customXmlDelRangeStart w:id="994" w:author="徐春琳" w:date="2023-04-25T10:39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84285082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994"/>
                <w:del w:id="995" w:author="徐春琳" w:date="2023-04-25T10:39:00Z">
                  <w:r w:rsidR="009E6689" w:rsidRPr="00AC29B2" w:rsidDel="005E6245">
                    <w:rPr>
                      <w:rFonts w:ascii="MS Gothic" w:eastAsia="MS Gothic" w:hAnsi="MS Gothic" w:cs="Arial"/>
                      <w:sz w:val="20"/>
                      <w:szCs w:val="20"/>
                      <w:rPrChange w:id="996" w:author="徐春琳" w:date="2023-04-25T10:39:00Z">
                        <w:rPr>
                          <w:rFonts w:ascii="MS Gothic" w:eastAsia="MS Gothic" w:hAnsi="MS Gothic" w:cs="Arial"/>
                          <w:b/>
                          <w:sz w:val="20"/>
                          <w:szCs w:val="20"/>
                        </w:rPr>
                      </w:rPrChange>
                    </w:rPr>
                    <w:delText>☐</w:delText>
                  </w:r>
                </w:del>
                <w:customXmlDelRangeStart w:id="997" w:author="徐春琳" w:date="2023-04-25T10:39:00Z"/>
              </w:sdtContent>
            </w:sdt>
            <w:customXmlDelRangeEnd w:id="997"/>
            <w:del w:id="998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  <w:rPrChange w:id="999" w:author="徐春琳" w:date="2023-04-25T10:39:00Z">
                    <w:rPr>
                      <w:rFonts w:ascii="標楷體" w:eastAsia="標楷體" w:hAnsi="標楷體" w:cs="Arial" w:hint="eastAsia"/>
                      <w:b/>
                      <w:sz w:val="20"/>
                      <w:szCs w:val="20"/>
                    </w:rPr>
                  </w:rPrChange>
                </w:rPr>
                <w:delText>如</w:delText>
              </w:r>
              <w:r w:rsidR="009E6689" w:rsidRPr="00AC29B2" w:rsidDel="005E6245">
                <w:rPr>
                  <w:rFonts w:ascii="標楷體" w:eastAsia="標楷體" w:hAnsi="標楷體" w:cs="Arial"/>
                  <w:sz w:val="20"/>
                  <w:szCs w:val="20"/>
                  <w:rPrChange w:id="1000" w:author="徐春琳" w:date="2023-04-25T10:39:00Z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</w:rPrChange>
                </w:rPr>
                <w:delText>照片所示</w:delText>
              </w:r>
            </w:del>
          </w:p>
        </w:tc>
        <w:tc>
          <w:tcPr>
            <w:tcW w:w="1843" w:type="dxa"/>
            <w:tcBorders>
              <w:right w:val="single" w:sz="12" w:space="0" w:color="auto"/>
            </w:tcBorders>
            <w:tcPrChange w:id="1001" w:author="徐春琳" w:date="2023-04-26T11:25:00Z">
              <w:tcPr>
                <w:tcW w:w="1701" w:type="dxa"/>
                <w:gridSpan w:val="2"/>
                <w:tcBorders>
                  <w:right w:val="single" w:sz="12" w:space="0" w:color="auto"/>
                </w:tcBorders>
              </w:tcPr>
            </w:tcPrChange>
          </w:tcPr>
          <w:p w14:paraId="18AF2388" w14:textId="77777777" w:rsidR="009E6689" w:rsidRPr="0066515B" w:rsidRDefault="0021534E" w:rsidP="00DC489C">
            <w:pPr>
              <w:rPr>
                <w:rFonts w:ascii="標楷體" w:eastAsia="標楷體" w:hAnsi="標楷體"/>
              </w:rPr>
            </w:pPr>
            <w:customXmlInsRangeStart w:id="1002" w:author="徐春琳" w:date="2023-04-25T11:01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1781686425"/>
                <w:showingPlcHdr/>
                <w:text w:multiLine="1"/>
              </w:sdtPr>
              <w:sdtEndPr/>
              <w:sdtContent>
                <w:customXmlInsRangeEnd w:id="1002"/>
                <w:ins w:id="1003" w:author="徐春琳" w:date="2023-04-25T11:01:00Z">
                  <w:r w:rsidR="009E6689" w:rsidRPr="009071BE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1004" w:author="徐春琳" w:date="2023-04-25T11:01:00Z"/>
              </w:sdtContent>
            </w:sdt>
            <w:customXmlInsRangeEnd w:id="1004"/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1005" w:author="徐春琳" w:date="2023-04-26T11:25:00Z">
              <w:tcPr>
                <w:tcW w:w="81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11F2E36A" w14:textId="77777777" w:rsidR="009E6689" w:rsidRPr="004C1288" w:rsidRDefault="009E6689" w:rsidP="00DC489C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6689" w:rsidRPr="004C1288" w14:paraId="72A1DFDB" w14:textId="77777777" w:rsidTr="001B12B5">
        <w:tc>
          <w:tcPr>
            <w:tcW w:w="416" w:type="dxa"/>
            <w:tcPrChange w:id="1006" w:author="徐春琳" w:date="2023-04-26T11:25:00Z">
              <w:tcPr>
                <w:tcW w:w="416" w:type="dxa"/>
              </w:tcPr>
            </w:tcPrChange>
          </w:tcPr>
          <w:p w14:paraId="77F85CFC" w14:textId="77777777" w:rsidR="009E6689" w:rsidRDefault="009E6689" w:rsidP="00DC489C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lastRenderedPageBreak/>
              <w:t>6</w:t>
            </w:r>
          </w:p>
        </w:tc>
        <w:tc>
          <w:tcPr>
            <w:tcW w:w="1535" w:type="dxa"/>
            <w:tcPrChange w:id="1007" w:author="徐春琳" w:date="2023-04-26T11:25:00Z">
              <w:tcPr>
                <w:tcW w:w="1677" w:type="dxa"/>
              </w:tcPr>
            </w:tcPrChange>
          </w:tcPr>
          <w:p w14:paraId="0E1426B0" w14:textId="77777777" w:rsidR="009E6689" w:rsidRPr="004C1288" w:rsidRDefault="0021534E" w:rsidP="00DC489C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  <w:customXmlInsRangeStart w:id="1008" w:author="徐春琳" w:date="2023-04-25T11:01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973881585"/>
                <w:showingPlcHdr/>
                <w:text w:multiLine="1"/>
              </w:sdtPr>
              <w:sdtEndPr/>
              <w:sdtContent>
                <w:customXmlInsRangeEnd w:id="1008"/>
                <w:ins w:id="1009" w:author="徐春琳" w:date="2023-04-25T11:01:00Z">
                  <w:r w:rsidR="009E6689" w:rsidRPr="00821423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1010" w:author="徐春琳" w:date="2023-04-25T11:01:00Z"/>
              </w:sdtContent>
            </w:sdt>
            <w:customXmlInsRangeEnd w:id="1010"/>
          </w:p>
        </w:tc>
        <w:tc>
          <w:tcPr>
            <w:tcW w:w="1134" w:type="dxa"/>
            <w:tcPrChange w:id="1011" w:author="徐春琳" w:date="2023-04-26T11:25:00Z">
              <w:tcPr>
                <w:tcW w:w="1276" w:type="dxa"/>
              </w:tcPr>
            </w:tcPrChange>
          </w:tcPr>
          <w:p w14:paraId="361CDA39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1012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1995916666"/>
                <w:text w:multiLine="1"/>
              </w:sdtPr>
              <w:sdtEndPr/>
              <w:sdtContent>
                <w:customXmlInsRangeEnd w:id="1012"/>
                <w:ins w:id="1013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1014" w:author="徐春琳" w:date="2023-04-25T11:06:00Z"/>
              </w:sdtContent>
            </w:sdt>
            <w:customXmlInsRangeEnd w:id="1014"/>
          </w:p>
        </w:tc>
        <w:tc>
          <w:tcPr>
            <w:tcW w:w="1276" w:type="dxa"/>
            <w:tcPrChange w:id="1015" w:author="徐春琳" w:date="2023-04-26T11:25:00Z">
              <w:tcPr>
                <w:tcW w:w="1275" w:type="dxa"/>
              </w:tcPr>
            </w:tcPrChange>
          </w:tcPr>
          <w:p w14:paraId="0BEC7D99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1016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-1776093377"/>
                <w:text w:multiLine="1"/>
              </w:sdtPr>
              <w:sdtEndPr/>
              <w:sdtContent>
                <w:customXmlInsRangeEnd w:id="1016"/>
                <w:ins w:id="1017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1018" w:author="徐春琳" w:date="2023-04-25T11:06:00Z"/>
              </w:sdtContent>
            </w:sdt>
            <w:customXmlInsRangeEnd w:id="1018"/>
          </w:p>
        </w:tc>
        <w:tc>
          <w:tcPr>
            <w:tcW w:w="1276" w:type="dxa"/>
            <w:tcPrChange w:id="1019" w:author="徐春琳" w:date="2023-04-26T11:25:00Z">
              <w:tcPr>
                <w:tcW w:w="1134" w:type="dxa"/>
              </w:tcPr>
            </w:tcPrChange>
          </w:tcPr>
          <w:p w14:paraId="0A9B159A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1020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-859960871"/>
                <w:text w:multiLine="1"/>
              </w:sdtPr>
              <w:sdtEndPr/>
              <w:sdtContent>
                <w:customXmlInsRangeEnd w:id="1020"/>
                <w:ins w:id="1021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1022" w:author="徐春琳" w:date="2023-04-25T11:06:00Z"/>
              </w:sdtContent>
            </w:sdt>
            <w:customXmlInsRangeEnd w:id="1022"/>
          </w:p>
        </w:tc>
        <w:tc>
          <w:tcPr>
            <w:tcW w:w="1275" w:type="dxa"/>
            <w:tcPrChange w:id="1023" w:author="徐春琳" w:date="2023-04-26T11:25:00Z">
              <w:tcPr>
                <w:tcW w:w="1276" w:type="dxa"/>
              </w:tcPr>
            </w:tcPrChange>
          </w:tcPr>
          <w:p w14:paraId="7A985F34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1024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-136955597"/>
                <w:text w:multiLine="1"/>
              </w:sdtPr>
              <w:sdtEndPr/>
              <w:sdtContent>
                <w:customXmlInsRangeEnd w:id="1024"/>
                <w:ins w:id="1025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1026" w:author="徐春琳" w:date="2023-04-25T11:06:00Z"/>
              </w:sdtContent>
            </w:sdt>
            <w:customXmlInsRangeEnd w:id="1026"/>
          </w:p>
        </w:tc>
        <w:tc>
          <w:tcPr>
            <w:tcW w:w="1418" w:type="dxa"/>
            <w:tcPrChange w:id="1027" w:author="徐春琳" w:date="2023-04-26T11:25:00Z">
              <w:tcPr>
                <w:tcW w:w="1418" w:type="dxa"/>
              </w:tcPr>
            </w:tcPrChange>
          </w:tcPr>
          <w:p w14:paraId="428938D0" w14:textId="77777777" w:rsidR="009E6689" w:rsidRDefault="0021534E" w:rsidP="009E6689">
            <w:pPr>
              <w:widowControl/>
              <w:snapToGrid w:val="0"/>
              <w:rPr>
                <w:ins w:id="1028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1029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156471064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1029"/>
                <w:ins w:id="1030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1031" w:author="徐春琳" w:date="2023-04-26T11:05:00Z"/>
              </w:sdtContent>
            </w:sdt>
            <w:customXmlInsRangeEnd w:id="1031"/>
            <w:ins w:id="1032" w:author="徐春琳" w:date="2023-04-26T11:05:00Z">
              <w:r w:rsidR="009E6689">
                <w:rPr>
                  <w:rFonts w:ascii="標楷體" w:eastAsia="標楷體" w:hAnsi="標楷體" w:cs="Arial" w:hint="eastAsia"/>
                  <w:sz w:val="20"/>
                  <w:szCs w:val="20"/>
                </w:rPr>
                <w:t>常溫</w:t>
              </w:r>
            </w:ins>
          </w:p>
          <w:p w14:paraId="25556532" w14:textId="77777777" w:rsidR="009E6689" w:rsidRDefault="0021534E" w:rsidP="009E6689">
            <w:pPr>
              <w:widowControl/>
              <w:snapToGrid w:val="0"/>
              <w:rPr>
                <w:ins w:id="1033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1034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149571486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1034"/>
                <w:ins w:id="1035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1036" w:author="徐春琳" w:date="2023-04-26T11:05:00Z"/>
              </w:sdtContent>
            </w:sdt>
            <w:customXmlInsRangeEnd w:id="1036"/>
            <w:ins w:id="1037" w:author="徐春琳" w:date="2023-04-26T11:05:00Z">
              <w:r w:rsidR="009E6689" w:rsidRPr="004C1288">
                <w:rPr>
                  <w:rFonts w:ascii="標楷體" w:eastAsia="標楷體" w:hAnsi="標楷體" w:cs="Arial" w:hint="eastAsia"/>
                  <w:sz w:val="20"/>
                  <w:szCs w:val="20"/>
                </w:rPr>
                <w:t>冷藏</w:t>
              </w:r>
            </w:ins>
          </w:p>
          <w:p w14:paraId="5817FCA4" w14:textId="77777777" w:rsidR="009E6689" w:rsidRPr="004C1288" w:rsidRDefault="0021534E" w:rsidP="009E6689">
            <w:pPr>
              <w:widowControl/>
              <w:snapToGrid w:val="0"/>
              <w:rPr>
                <w:ins w:id="1038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1039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80759326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1039"/>
                <w:ins w:id="1040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1041" w:author="徐春琳" w:date="2023-04-26T11:05:00Z"/>
              </w:sdtContent>
            </w:sdt>
            <w:customXmlInsRangeEnd w:id="1041"/>
            <w:ins w:id="1042" w:author="徐春琳" w:date="2023-04-26T11:05:00Z">
              <w:r w:rsidR="009E6689" w:rsidRPr="004C1288">
                <w:rPr>
                  <w:rFonts w:ascii="標楷體" w:eastAsia="標楷體" w:hAnsi="標楷體" w:cs="Arial" w:hint="eastAsia"/>
                  <w:sz w:val="20"/>
                  <w:szCs w:val="20"/>
                </w:rPr>
                <w:t>冷凍</w:t>
              </w:r>
            </w:ins>
          </w:p>
          <w:p w14:paraId="2B43F260" w14:textId="77777777" w:rsidR="009E6689" w:rsidRPr="004C1288" w:rsidDel="009E6689" w:rsidRDefault="009E6689" w:rsidP="009E6689">
            <w:pPr>
              <w:widowControl/>
              <w:snapToGrid w:val="0"/>
              <w:rPr>
                <w:del w:id="1043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ins w:id="1044" w:author="徐春琳" w:date="2023-04-26T11:05:00Z">
              <w:r w:rsidRPr="009D26E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  <w:r w:rsidRPr="002A3854">
                <w:rPr>
                  <w:rFonts w:ascii="標楷體" w:eastAsia="標楷體" w:hAnsi="標楷體" w:cs="Arial" w:hint="eastAsia"/>
                  <w:sz w:val="20"/>
                  <w:szCs w:val="20"/>
                </w:rPr>
                <w:t>如檢體</w:t>
              </w:r>
              <w:r w:rsidRPr="002A3854">
                <w:rPr>
                  <w:rFonts w:ascii="標楷體" w:eastAsia="標楷體" w:hAnsi="標楷體" w:cs="Arial"/>
                  <w:sz w:val="20"/>
                  <w:szCs w:val="20"/>
                </w:rPr>
                <w:t>照片</w:t>
              </w:r>
            </w:ins>
            <w:customXmlDelRangeStart w:id="1045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158337057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045"/>
                <w:del w:id="1046" w:author="徐春琳" w:date="2023-04-25T10:40:00Z">
                  <w:r w:rsidDel="00B57743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047" w:author="徐春琳" w:date="2023-04-25T10:40:00Z"/>
              </w:sdtContent>
            </w:sdt>
            <w:customXmlDelRangeEnd w:id="1047"/>
            <w:del w:id="1048" w:author="徐春琳" w:date="2023-04-25T10:40:00Z">
              <w:r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>常溫</w:delText>
              </w:r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  </w:delText>
              </w:r>
            </w:del>
            <w:customXmlDelRangeStart w:id="1049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69407217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049"/>
                <w:del w:id="1050" w:author="徐春琳" w:date="2023-04-25T10:40:00Z">
                  <w:r w:rsidRPr="004C1288" w:rsidDel="00B57743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1051" w:author="徐春琳" w:date="2023-04-25T10:40:00Z"/>
              </w:sdtContent>
            </w:sdt>
            <w:customXmlDelRangeEnd w:id="1051"/>
            <w:del w:id="1052" w:author="徐春琳" w:date="2023-04-25T10:40:00Z"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冷藏  </w:delText>
              </w:r>
            </w:del>
            <w:customXmlDelRangeStart w:id="1053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147945479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053"/>
                <w:del w:id="1054" w:author="徐春琳" w:date="2023-04-25T10:40:00Z">
                  <w:r w:rsidRPr="004C1288" w:rsidDel="00B57743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1055" w:author="徐春琳" w:date="2023-04-25T10:40:00Z"/>
              </w:sdtContent>
            </w:sdt>
            <w:customXmlDelRangeEnd w:id="1055"/>
            <w:del w:id="1056" w:author="徐春琳" w:date="2023-04-25T10:40:00Z"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冷凍  </w:delText>
              </w:r>
            </w:del>
          </w:p>
          <w:p w14:paraId="68B61BB3" w14:textId="77777777" w:rsidR="009E6689" w:rsidRPr="00AC29B2" w:rsidDel="005E6245" w:rsidRDefault="0021534E" w:rsidP="00DC489C">
            <w:pPr>
              <w:widowControl/>
              <w:snapToGrid w:val="0"/>
              <w:rPr>
                <w:del w:id="1057" w:author="徐春琳" w:date="2023-04-25T10:39:00Z"/>
                <w:rFonts w:ascii="標楷體" w:eastAsia="標楷體" w:hAnsi="標楷體" w:cs="Arial"/>
                <w:sz w:val="20"/>
                <w:szCs w:val="20"/>
              </w:rPr>
            </w:pPr>
            <w:customXmlDelRangeStart w:id="1058" w:author="徐春琳" w:date="2023-04-25T10:39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19319371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058"/>
                <w:del w:id="1059" w:author="徐春琳" w:date="2023-04-25T10:39:00Z">
                  <w:r w:rsidR="009E6689" w:rsidRPr="00AC29B2" w:rsidDel="005E6245">
                    <w:rPr>
                      <w:rFonts w:ascii="MS Gothic" w:eastAsia="MS Gothic" w:hAnsi="MS Gothic" w:cs="Arial"/>
                      <w:sz w:val="20"/>
                      <w:szCs w:val="20"/>
                    </w:rPr>
                    <w:delText>☐</w:delText>
                  </w:r>
                </w:del>
                <w:customXmlDelRangeStart w:id="1060" w:author="徐春琳" w:date="2023-04-25T10:39:00Z"/>
              </w:sdtContent>
            </w:sdt>
            <w:customXmlDelRangeEnd w:id="1060"/>
            <w:del w:id="1061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</w:rPr>
                <w:delText>原包裝</w:delText>
              </w:r>
              <w:r w:rsidR="009E6689" w:rsidRPr="00AC29B2" w:rsidDel="005E6245">
                <w:rPr>
                  <w:rFonts w:ascii="標楷體" w:eastAsia="標楷體" w:hAnsi="標楷體" w:cs="Arial"/>
                  <w:sz w:val="20"/>
                  <w:szCs w:val="20"/>
                </w:rPr>
                <w:delText xml:space="preserve">  </w:delText>
              </w:r>
            </w:del>
            <w:customXmlDelRangeStart w:id="1062" w:author="徐春琳" w:date="2023-04-25T10:39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87582510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062"/>
                <w:del w:id="1063" w:author="徐春琳" w:date="2023-04-25T10:39:00Z">
                  <w:r w:rsidR="009E6689" w:rsidRPr="00AC29B2" w:rsidDel="005E6245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1064" w:author="徐春琳" w:date="2023-04-25T10:39:00Z"/>
              </w:sdtContent>
            </w:sdt>
            <w:customXmlDelRangeEnd w:id="1064"/>
            <w:del w:id="1065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</w:rPr>
                <w:delText>散裝</w:delText>
              </w:r>
            </w:del>
          </w:p>
          <w:p w14:paraId="2D517F2A" w14:textId="77777777" w:rsidR="009E6689" w:rsidRPr="00AC29B2" w:rsidRDefault="0021534E" w:rsidP="00DC489C">
            <w:pPr>
              <w:widowControl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customXmlDelRangeStart w:id="1066" w:author="徐春琳" w:date="2023-04-25T10:39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24939333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066"/>
                <w:del w:id="1067" w:author="徐春琳" w:date="2023-04-25T10:39:00Z">
                  <w:r w:rsidR="009E6689" w:rsidRPr="00AC29B2" w:rsidDel="005E6245">
                    <w:rPr>
                      <w:rFonts w:ascii="MS Gothic" w:eastAsia="MS Gothic" w:hAnsi="MS Gothic" w:cs="Arial"/>
                      <w:sz w:val="20"/>
                      <w:szCs w:val="20"/>
                      <w:rPrChange w:id="1068" w:author="徐春琳" w:date="2023-04-25T10:39:00Z">
                        <w:rPr>
                          <w:rFonts w:ascii="MS Gothic" w:eastAsia="MS Gothic" w:hAnsi="MS Gothic" w:cs="Arial"/>
                          <w:b/>
                          <w:sz w:val="20"/>
                          <w:szCs w:val="20"/>
                        </w:rPr>
                      </w:rPrChange>
                    </w:rPr>
                    <w:delText>☐</w:delText>
                  </w:r>
                </w:del>
                <w:customXmlDelRangeStart w:id="1069" w:author="徐春琳" w:date="2023-04-25T10:39:00Z"/>
              </w:sdtContent>
            </w:sdt>
            <w:customXmlDelRangeEnd w:id="1069"/>
            <w:del w:id="1070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  <w:rPrChange w:id="1071" w:author="徐春琳" w:date="2023-04-25T10:39:00Z">
                    <w:rPr>
                      <w:rFonts w:ascii="標楷體" w:eastAsia="標楷體" w:hAnsi="標楷體" w:cs="Arial" w:hint="eastAsia"/>
                      <w:b/>
                      <w:sz w:val="20"/>
                      <w:szCs w:val="20"/>
                    </w:rPr>
                  </w:rPrChange>
                </w:rPr>
                <w:delText>如</w:delText>
              </w:r>
              <w:r w:rsidR="009E6689" w:rsidRPr="00AC29B2" w:rsidDel="005E6245">
                <w:rPr>
                  <w:rFonts w:ascii="標楷體" w:eastAsia="標楷體" w:hAnsi="標楷體" w:cs="Arial"/>
                  <w:sz w:val="20"/>
                  <w:szCs w:val="20"/>
                  <w:rPrChange w:id="1072" w:author="徐春琳" w:date="2023-04-25T10:39:00Z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</w:rPrChange>
                </w:rPr>
                <w:delText>照片所示</w:delText>
              </w:r>
            </w:del>
          </w:p>
        </w:tc>
        <w:tc>
          <w:tcPr>
            <w:tcW w:w="1843" w:type="dxa"/>
            <w:tcBorders>
              <w:right w:val="single" w:sz="12" w:space="0" w:color="auto"/>
            </w:tcBorders>
            <w:tcPrChange w:id="1073" w:author="徐春琳" w:date="2023-04-26T11:25:00Z">
              <w:tcPr>
                <w:tcW w:w="1701" w:type="dxa"/>
                <w:gridSpan w:val="2"/>
                <w:tcBorders>
                  <w:right w:val="single" w:sz="12" w:space="0" w:color="auto"/>
                </w:tcBorders>
              </w:tcPr>
            </w:tcPrChange>
          </w:tcPr>
          <w:p w14:paraId="2A883FA2" w14:textId="77777777" w:rsidR="009E6689" w:rsidRDefault="0021534E" w:rsidP="00DC489C">
            <w:customXmlInsRangeStart w:id="1074" w:author="徐春琳" w:date="2023-04-25T11:01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863251850"/>
                <w:showingPlcHdr/>
                <w:text w:multiLine="1"/>
              </w:sdtPr>
              <w:sdtEndPr/>
              <w:sdtContent>
                <w:customXmlInsRangeEnd w:id="1074"/>
                <w:ins w:id="1075" w:author="徐春琳" w:date="2023-04-25T11:01:00Z">
                  <w:r w:rsidR="009E6689" w:rsidRPr="009071BE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1076" w:author="徐春琳" w:date="2023-04-25T11:01:00Z"/>
              </w:sdtContent>
            </w:sdt>
            <w:customXmlInsRangeEnd w:id="1076"/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1077" w:author="徐春琳" w:date="2023-04-26T11:25:00Z">
              <w:tcPr>
                <w:tcW w:w="81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47FDE75E" w14:textId="77777777" w:rsidR="009E6689" w:rsidRPr="004C1288" w:rsidRDefault="009E6689" w:rsidP="00DC489C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6689" w:rsidRPr="004C1288" w14:paraId="20421539" w14:textId="77777777" w:rsidTr="001B12B5">
        <w:tc>
          <w:tcPr>
            <w:tcW w:w="416" w:type="dxa"/>
            <w:tcPrChange w:id="1078" w:author="徐春琳" w:date="2023-04-26T11:25:00Z">
              <w:tcPr>
                <w:tcW w:w="416" w:type="dxa"/>
              </w:tcPr>
            </w:tcPrChange>
          </w:tcPr>
          <w:p w14:paraId="4715C52D" w14:textId="77777777" w:rsidR="009E6689" w:rsidRDefault="009E6689" w:rsidP="00DC489C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1535" w:type="dxa"/>
            <w:tcPrChange w:id="1079" w:author="徐春琳" w:date="2023-04-26T11:25:00Z">
              <w:tcPr>
                <w:tcW w:w="1677" w:type="dxa"/>
              </w:tcPr>
            </w:tcPrChange>
          </w:tcPr>
          <w:p w14:paraId="293A297D" w14:textId="77777777" w:rsidR="009E6689" w:rsidRPr="004C1288" w:rsidRDefault="0021534E" w:rsidP="00DC489C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  <w:customXmlInsRangeStart w:id="1080" w:author="徐春琳" w:date="2023-04-25T11:01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-1569571327"/>
                <w:showingPlcHdr/>
                <w:text w:multiLine="1"/>
              </w:sdtPr>
              <w:sdtEndPr/>
              <w:sdtContent>
                <w:customXmlInsRangeEnd w:id="1080"/>
                <w:ins w:id="1081" w:author="徐春琳" w:date="2023-04-25T11:01:00Z">
                  <w:r w:rsidR="009E6689" w:rsidRPr="00821423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1082" w:author="徐春琳" w:date="2023-04-25T11:01:00Z"/>
              </w:sdtContent>
            </w:sdt>
            <w:customXmlInsRangeEnd w:id="1082"/>
          </w:p>
        </w:tc>
        <w:tc>
          <w:tcPr>
            <w:tcW w:w="1134" w:type="dxa"/>
            <w:tcPrChange w:id="1083" w:author="徐春琳" w:date="2023-04-26T11:25:00Z">
              <w:tcPr>
                <w:tcW w:w="1276" w:type="dxa"/>
              </w:tcPr>
            </w:tcPrChange>
          </w:tcPr>
          <w:p w14:paraId="37566798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1084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-1864886081"/>
                <w:text w:multiLine="1"/>
              </w:sdtPr>
              <w:sdtEndPr/>
              <w:sdtContent>
                <w:customXmlInsRangeEnd w:id="1084"/>
                <w:ins w:id="1085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1086" w:author="徐春琳" w:date="2023-04-25T11:06:00Z"/>
              </w:sdtContent>
            </w:sdt>
            <w:customXmlInsRangeEnd w:id="1086"/>
          </w:p>
        </w:tc>
        <w:tc>
          <w:tcPr>
            <w:tcW w:w="1276" w:type="dxa"/>
            <w:tcPrChange w:id="1087" w:author="徐春琳" w:date="2023-04-26T11:25:00Z">
              <w:tcPr>
                <w:tcW w:w="1275" w:type="dxa"/>
              </w:tcPr>
            </w:tcPrChange>
          </w:tcPr>
          <w:p w14:paraId="08D0FB21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1088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-1075972341"/>
                <w:text w:multiLine="1"/>
              </w:sdtPr>
              <w:sdtEndPr/>
              <w:sdtContent>
                <w:customXmlInsRangeEnd w:id="1088"/>
                <w:ins w:id="1089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1090" w:author="徐春琳" w:date="2023-04-25T11:06:00Z"/>
              </w:sdtContent>
            </w:sdt>
            <w:customXmlInsRangeEnd w:id="1090"/>
          </w:p>
        </w:tc>
        <w:tc>
          <w:tcPr>
            <w:tcW w:w="1276" w:type="dxa"/>
            <w:tcPrChange w:id="1091" w:author="徐春琳" w:date="2023-04-26T11:25:00Z">
              <w:tcPr>
                <w:tcW w:w="1134" w:type="dxa"/>
              </w:tcPr>
            </w:tcPrChange>
          </w:tcPr>
          <w:p w14:paraId="543ECA59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1092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907042674"/>
                <w:text w:multiLine="1"/>
              </w:sdtPr>
              <w:sdtEndPr/>
              <w:sdtContent>
                <w:customXmlInsRangeEnd w:id="1092"/>
                <w:ins w:id="1093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1094" w:author="徐春琳" w:date="2023-04-25T11:06:00Z"/>
              </w:sdtContent>
            </w:sdt>
            <w:customXmlInsRangeEnd w:id="1094"/>
          </w:p>
        </w:tc>
        <w:tc>
          <w:tcPr>
            <w:tcW w:w="1275" w:type="dxa"/>
            <w:tcPrChange w:id="1095" w:author="徐春琳" w:date="2023-04-26T11:25:00Z">
              <w:tcPr>
                <w:tcW w:w="1276" w:type="dxa"/>
              </w:tcPr>
            </w:tcPrChange>
          </w:tcPr>
          <w:p w14:paraId="07E59C5D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1096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-186219332"/>
                <w:text w:multiLine="1"/>
              </w:sdtPr>
              <w:sdtEndPr/>
              <w:sdtContent>
                <w:customXmlInsRangeEnd w:id="1096"/>
                <w:ins w:id="1097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1098" w:author="徐春琳" w:date="2023-04-25T11:06:00Z"/>
              </w:sdtContent>
            </w:sdt>
            <w:customXmlInsRangeEnd w:id="1098"/>
          </w:p>
        </w:tc>
        <w:tc>
          <w:tcPr>
            <w:tcW w:w="1418" w:type="dxa"/>
            <w:tcPrChange w:id="1099" w:author="徐春琳" w:date="2023-04-26T11:25:00Z">
              <w:tcPr>
                <w:tcW w:w="1418" w:type="dxa"/>
              </w:tcPr>
            </w:tcPrChange>
          </w:tcPr>
          <w:p w14:paraId="0EAC6212" w14:textId="77777777" w:rsidR="009E6689" w:rsidRDefault="0021534E" w:rsidP="009E6689">
            <w:pPr>
              <w:widowControl/>
              <w:snapToGrid w:val="0"/>
              <w:rPr>
                <w:ins w:id="1100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1101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31210384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1101"/>
                <w:ins w:id="1102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1103" w:author="徐春琳" w:date="2023-04-26T11:05:00Z"/>
              </w:sdtContent>
            </w:sdt>
            <w:customXmlInsRangeEnd w:id="1103"/>
            <w:ins w:id="1104" w:author="徐春琳" w:date="2023-04-26T11:05:00Z">
              <w:r w:rsidR="009E6689">
                <w:rPr>
                  <w:rFonts w:ascii="標楷體" w:eastAsia="標楷體" w:hAnsi="標楷體" w:cs="Arial" w:hint="eastAsia"/>
                  <w:sz w:val="20"/>
                  <w:szCs w:val="20"/>
                </w:rPr>
                <w:t>常溫</w:t>
              </w:r>
            </w:ins>
          </w:p>
          <w:p w14:paraId="063B0E8E" w14:textId="77777777" w:rsidR="009E6689" w:rsidRDefault="0021534E" w:rsidP="009E6689">
            <w:pPr>
              <w:widowControl/>
              <w:snapToGrid w:val="0"/>
              <w:rPr>
                <w:ins w:id="1105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1106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8086414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1106"/>
                <w:ins w:id="1107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1108" w:author="徐春琳" w:date="2023-04-26T11:05:00Z"/>
              </w:sdtContent>
            </w:sdt>
            <w:customXmlInsRangeEnd w:id="1108"/>
            <w:ins w:id="1109" w:author="徐春琳" w:date="2023-04-26T11:05:00Z">
              <w:r w:rsidR="009E6689" w:rsidRPr="004C1288">
                <w:rPr>
                  <w:rFonts w:ascii="標楷體" w:eastAsia="標楷體" w:hAnsi="標楷體" w:cs="Arial" w:hint="eastAsia"/>
                  <w:sz w:val="20"/>
                  <w:szCs w:val="20"/>
                </w:rPr>
                <w:t>冷藏</w:t>
              </w:r>
            </w:ins>
          </w:p>
          <w:p w14:paraId="22AA120A" w14:textId="77777777" w:rsidR="009E6689" w:rsidRPr="004C1288" w:rsidRDefault="0021534E" w:rsidP="009E6689">
            <w:pPr>
              <w:widowControl/>
              <w:snapToGrid w:val="0"/>
              <w:rPr>
                <w:ins w:id="1110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1111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6010414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1111"/>
                <w:ins w:id="1112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1113" w:author="徐春琳" w:date="2023-04-26T11:05:00Z"/>
              </w:sdtContent>
            </w:sdt>
            <w:customXmlInsRangeEnd w:id="1113"/>
            <w:ins w:id="1114" w:author="徐春琳" w:date="2023-04-26T11:05:00Z">
              <w:r w:rsidR="009E6689" w:rsidRPr="004C1288">
                <w:rPr>
                  <w:rFonts w:ascii="標楷體" w:eastAsia="標楷體" w:hAnsi="標楷體" w:cs="Arial" w:hint="eastAsia"/>
                  <w:sz w:val="20"/>
                  <w:szCs w:val="20"/>
                </w:rPr>
                <w:t>冷凍</w:t>
              </w:r>
            </w:ins>
          </w:p>
          <w:p w14:paraId="7182C2CD" w14:textId="77777777" w:rsidR="009E6689" w:rsidRPr="004C1288" w:rsidDel="009E6689" w:rsidRDefault="009E6689" w:rsidP="009E6689">
            <w:pPr>
              <w:widowControl/>
              <w:snapToGrid w:val="0"/>
              <w:rPr>
                <w:del w:id="1115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ins w:id="1116" w:author="徐春琳" w:date="2023-04-26T11:05:00Z">
              <w:r w:rsidRPr="009D26E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  <w:r w:rsidRPr="002A3854">
                <w:rPr>
                  <w:rFonts w:ascii="標楷體" w:eastAsia="標楷體" w:hAnsi="標楷體" w:cs="Arial" w:hint="eastAsia"/>
                  <w:sz w:val="20"/>
                  <w:szCs w:val="20"/>
                </w:rPr>
                <w:t>如檢體</w:t>
              </w:r>
              <w:r w:rsidRPr="002A3854">
                <w:rPr>
                  <w:rFonts w:ascii="標楷體" w:eastAsia="標楷體" w:hAnsi="標楷體" w:cs="Arial"/>
                  <w:sz w:val="20"/>
                  <w:szCs w:val="20"/>
                </w:rPr>
                <w:t>照片</w:t>
              </w:r>
            </w:ins>
            <w:customXmlDelRangeStart w:id="1117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201899740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117"/>
                <w:del w:id="1118" w:author="徐春琳" w:date="2023-04-25T10:40:00Z">
                  <w:r w:rsidDel="00B57743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119" w:author="徐春琳" w:date="2023-04-25T10:40:00Z"/>
              </w:sdtContent>
            </w:sdt>
            <w:customXmlDelRangeEnd w:id="1119"/>
            <w:del w:id="1120" w:author="徐春琳" w:date="2023-04-25T10:40:00Z">
              <w:r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>常溫</w:delText>
              </w:r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  </w:delText>
              </w:r>
            </w:del>
            <w:customXmlDelRangeStart w:id="1121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92965894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121"/>
                <w:del w:id="1122" w:author="徐春琳" w:date="2023-04-25T10:40:00Z">
                  <w:r w:rsidRPr="004C1288" w:rsidDel="00B57743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1123" w:author="徐春琳" w:date="2023-04-25T10:40:00Z"/>
              </w:sdtContent>
            </w:sdt>
            <w:customXmlDelRangeEnd w:id="1123"/>
            <w:del w:id="1124" w:author="徐春琳" w:date="2023-04-25T10:40:00Z"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冷藏  </w:delText>
              </w:r>
            </w:del>
            <w:customXmlDelRangeStart w:id="1125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209574588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125"/>
                <w:del w:id="1126" w:author="徐春琳" w:date="2023-04-25T10:40:00Z">
                  <w:r w:rsidRPr="004C1288" w:rsidDel="00B57743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1127" w:author="徐春琳" w:date="2023-04-25T10:40:00Z"/>
              </w:sdtContent>
            </w:sdt>
            <w:customXmlDelRangeEnd w:id="1127"/>
            <w:del w:id="1128" w:author="徐春琳" w:date="2023-04-25T10:40:00Z"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冷凍  </w:delText>
              </w:r>
            </w:del>
          </w:p>
          <w:p w14:paraId="40782304" w14:textId="77777777" w:rsidR="009E6689" w:rsidRPr="00AC29B2" w:rsidDel="005E6245" w:rsidRDefault="0021534E" w:rsidP="00DC489C">
            <w:pPr>
              <w:widowControl/>
              <w:snapToGrid w:val="0"/>
              <w:rPr>
                <w:del w:id="1129" w:author="徐春琳" w:date="2023-04-25T10:39:00Z"/>
                <w:rFonts w:ascii="標楷體" w:eastAsia="標楷體" w:hAnsi="標楷體" w:cs="Arial"/>
                <w:sz w:val="20"/>
                <w:szCs w:val="20"/>
              </w:rPr>
            </w:pPr>
            <w:customXmlDelRangeStart w:id="1130" w:author="徐春琳" w:date="2023-04-25T10:39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80760458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130"/>
                <w:del w:id="1131" w:author="徐春琳" w:date="2023-04-25T10:39:00Z">
                  <w:r w:rsidR="009E6689" w:rsidRPr="00AC29B2" w:rsidDel="005E6245">
                    <w:rPr>
                      <w:rFonts w:ascii="MS Gothic" w:eastAsia="MS Gothic" w:hAnsi="MS Gothic" w:cs="Arial"/>
                      <w:sz w:val="20"/>
                      <w:szCs w:val="20"/>
                    </w:rPr>
                    <w:delText>☐</w:delText>
                  </w:r>
                </w:del>
                <w:customXmlDelRangeStart w:id="1132" w:author="徐春琳" w:date="2023-04-25T10:39:00Z"/>
              </w:sdtContent>
            </w:sdt>
            <w:customXmlDelRangeEnd w:id="1132"/>
            <w:del w:id="1133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</w:rPr>
                <w:delText>原包裝</w:delText>
              </w:r>
              <w:r w:rsidR="009E6689" w:rsidRPr="00AC29B2" w:rsidDel="005E6245">
                <w:rPr>
                  <w:rFonts w:ascii="標楷體" w:eastAsia="標楷體" w:hAnsi="標楷體" w:cs="Arial"/>
                  <w:sz w:val="20"/>
                  <w:szCs w:val="20"/>
                </w:rPr>
                <w:delText xml:space="preserve">  </w:delText>
              </w:r>
            </w:del>
            <w:customXmlDelRangeStart w:id="1134" w:author="徐春琳" w:date="2023-04-25T10:39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68436577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134"/>
                <w:del w:id="1135" w:author="徐春琳" w:date="2023-04-25T10:39:00Z">
                  <w:r w:rsidR="009E6689" w:rsidRPr="00AC29B2" w:rsidDel="005E6245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1136" w:author="徐春琳" w:date="2023-04-25T10:39:00Z"/>
              </w:sdtContent>
            </w:sdt>
            <w:customXmlDelRangeEnd w:id="1136"/>
            <w:del w:id="1137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</w:rPr>
                <w:delText>散裝</w:delText>
              </w:r>
            </w:del>
          </w:p>
          <w:p w14:paraId="5BE423B2" w14:textId="77777777" w:rsidR="009E6689" w:rsidRPr="00AC29B2" w:rsidRDefault="0021534E" w:rsidP="00DC489C">
            <w:pPr>
              <w:widowControl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customXmlDelRangeStart w:id="1138" w:author="徐春琳" w:date="2023-04-25T10:39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108406817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138"/>
                <w:del w:id="1139" w:author="徐春琳" w:date="2023-04-25T10:39:00Z">
                  <w:r w:rsidR="009E6689" w:rsidRPr="00AC29B2" w:rsidDel="005E6245">
                    <w:rPr>
                      <w:rFonts w:ascii="MS Gothic" w:eastAsia="MS Gothic" w:hAnsi="MS Gothic" w:cs="Arial"/>
                      <w:sz w:val="20"/>
                      <w:szCs w:val="20"/>
                      <w:rPrChange w:id="1140" w:author="徐春琳" w:date="2023-04-25T10:39:00Z">
                        <w:rPr>
                          <w:rFonts w:ascii="MS Gothic" w:eastAsia="MS Gothic" w:hAnsi="MS Gothic" w:cs="Arial"/>
                          <w:b/>
                          <w:sz w:val="20"/>
                          <w:szCs w:val="20"/>
                        </w:rPr>
                      </w:rPrChange>
                    </w:rPr>
                    <w:delText>☐</w:delText>
                  </w:r>
                </w:del>
                <w:customXmlDelRangeStart w:id="1141" w:author="徐春琳" w:date="2023-04-25T10:39:00Z"/>
              </w:sdtContent>
            </w:sdt>
            <w:customXmlDelRangeEnd w:id="1141"/>
            <w:del w:id="1142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  <w:rPrChange w:id="1143" w:author="徐春琳" w:date="2023-04-25T10:39:00Z">
                    <w:rPr>
                      <w:rFonts w:ascii="標楷體" w:eastAsia="標楷體" w:hAnsi="標楷體" w:cs="Arial" w:hint="eastAsia"/>
                      <w:b/>
                      <w:sz w:val="20"/>
                      <w:szCs w:val="20"/>
                    </w:rPr>
                  </w:rPrChange>
                </w:rPr>
                <w:delText>如</w:delText>
              </w:r>
              <w:r w:rsidR="009E6689" w:rsidRPr="00AC29B2" w:rsidDel="005E6245">
                <w:rPr>
                  <w:rFonts w:ascii="標楷體" w:eastAsia="標楷體" w:hAnsi="標楷體" w:cs="Arial"/>
                  <w:sz w:val="20"/>
                  <w:szCs w:val="20"/>
                  <w:rPrChange w:id="1144" w:author="徐春琳" w:date="2023-04-25T10:39:00Z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</w:rPrChange>
                </w:rPr>
                <w:delText>照片所示</w:delText>
              </w:r>
            </w:del>
          </w:p>
        </w:tc>
        <w:tc>
          <w:tcPr>
            <w:tcW w:w="1843" w:type="dxa"/>
            <w:tcBorders>
              <w:right w:val="single" w:sz="12" w:space="0" w:color="auto"/>
            </w:tcBorders>
            <w:tcPrChange w:id="1145" w:author="徐春琳" w:date="2023-04-26T11:25:00Z">
              <w:tcPr>
                <w:tcW w:w="1701" w:type="dxa"/>
                <w:gridSpan w:val="2"/>
                <w:tcBorders>
                  <w:right w:val="single" w:sz="12" w:space="0" w:color="auto"/>
                </w:tcBorders>
              </w:tcPr>
            </w:tcPrChange>
          </w:tcPr>
          <w:p w14:paraId="5A3A5C4C" w14:textId="77777777" w:rsidR="009E6689" w:rsidRDefault="0021534E" w:rsidP="00DC489C">
            <w:customXmlInsRangeStart w:id="1146" w:author="徐春琳" w:date="2023-04-25T11:01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-1640184936"/>
                <w:showingPlcHdr/>
                <w:text w:multiLine="1"/>
              </w:sdtPr>
              <w:sdtEndPr/>
              <w:sdtContent>
                <w:customXmlInsRangeEnd w:id="1146"/>
                <w:ins w:id="1147" w:author="徐春琳" w:date="2023-04-25T11:01:00Z">
                  <w:r w:rsidR="009E6689" w:rsidRPr="009071BE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1148" w:author="徐春琳" w:date="2023-04-25T11:01:00Z"/>
              </w:sdtContent>
            </w:sdt>
            <w:customXmlInsRangeEnd w:id="1148"/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1149" w:author="徐春琳" w:date="2023-04-26T11:25:00Z">
              <w:tcPr>
                <w:tcW w:w="81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0BF3BA63" w14:textId="77777777" w:rsidR="009E6689" w:rsidRPr="004C1288" w:rsidRDefault="009E6689" w:rsidP="00DC489C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6689" w14:paraId="680FE3ED" w14:textId="77777777" w:rsidTr="001B12B5">
        <w:tc>
          <w:tcPr>
            <w:tcW w:w="416" w:type="dxa"/>
            <w:tcPrChange w:id="1150" w:author="徐春琳" w:date="2023-04-26T11:25:00Z">
              <w:tcPr>
                <w:tcW w:w="416" w:type="dxa"/>
              </w:tcPr>
            </w:tcPrChange>
          </w:tcPr>
          <w:p w14:paraId="2234FA75" w14:textId="77777777" w:rsidR="009E6689" w:rsidRDefault="009E6689" w:rsidP="00DC489C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1535" w:type="dxa"/>
            <w:tcPrChange w:id="1151" w:author="徐春琳" w:date="2023-04-26T11:25:00Z">
              <w:tcPr>
                <w:tcW w:w="1677" w:type="dxa"/>
              </w:tcPr>
            </w:tcPrChange>
          </w:tcPr>
          <w:p w14:paraId="657930AB" w14:textId="77777777" w:rsidR="009E6689" w:rsidRPr="004C1288" w:rsidRDefault="0021534E" w:rsidP="00DC489C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  <w:customXmlInsRangeStart w:id="1152" w:author="徐春琳" w:date="2023-04-25T11:01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-1653605982"/>
                <w:showingPlcHdr/>
                <w:text w:multiLine="1"/>
              </w:sdtPr>
              <w:sdtEndPr/>
              <w:sdtContent>
                <w:customXmlInsRangeEnd w:id="1152"/>
                <w:ins w:id="1153" w:author="徐春琳" w:date="2023-04-25T11:01:00Z">
                  <w:r w:rsidR="009E6689" w:rsidRPr="00821423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1154" w:author="徐春琳" w:date="2023-04-25T11:01:00Z"/>
              </w:sdtContent>
            </w:sdt>
            <w:customXmlInsRangeEnd w:id="1154"/>
          </w:p>
        </w:tc>
        <w:tc>
          <w:tcPr>
            <w:tcW w:w="1134" w:type="dxa"/>
            <w:tcPrChange w:id="1155" w:author="徐春琳" w:date="2023-04-26T11:25:00Z">
              <w:tcPr>
                <w:tcW w:w="1276" w:type="dxa"/>
              </w:tcPr>
            </w:tcPrChange>
          </w:tcPr>
          <w:p w14:paraId="754D0BFA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1156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-1487547744"/>
                <w:text w:multiLine="1"/>
              </w:sdtPr>
              <w:sdtEndPr/>
              <w:sdtContent>
                <w:customXmlInsRangeEnd w:id="1156"/>
                <w:ins w:id="1157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1158" w:author="徐春琳" w:date="2023-04-25T11:06:00Z"/>
              </w:sdtContent>
            </w:sdt>
            <w:customXmlInsRangeEnd w:id="1158"/>
          </w:p>
        </w:tc>
        <w:tc>
          <w:tcPr>
            <w:tcW w:w="1276" w:type="dxa"/>
            <w:tcPrChange w:id="1159" w:author="徐春琳" w:date="2023-04-26T11:25:00Z">
              <w:tcPr>
                <w:tcW w:w="1275" w:type="dxa"/>
              </w:tcPr>
            </w:tcPrChange>
          </w:tcPr>
          <w:p w14:paraId="27D15954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1160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1880279615"/>
                <w:text w:multiLine="1"/>
              </w:sdtPr>
              <w:sdtEndPr/>
              <w:sdtContent>
                <w:customXmlInsRangeEnd w:id="1160"/>
                <w:ins w:id="1161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1162" w:author="徐春琳" w:date="2023-04-25T11:06:00Z"/>
              </w:sdtContent>
            </w:sdt>
            <w:customXmlInsRangeEnd w:id="1162"/>
          </w:p>
        </w:tc>
        <w:tc>
          <w:tcPr>
            <w:tcW w:w="1276" w:type="dxa"/>
            <w:tcPrChange w:id="1163" w:author="徐春琳" w:date="2023-04-26T11:25:00Z">
              <w:tcPr>
                <w:tcW w:w="1134" w:type="dxa"/>
              </w:tcPr>
            </w:tcPrChange>
          </w:tcPr>
          <w:p w14:paraId="255CA763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1164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554351303"/>
                <w:text w:multiLine="1"/>
              </w:sdtPr>
              <w:sdtEndPr/>
              <w:sdtContent>
                <w:customXmlInsRangeEnd w:id="1164"/>
                <w:ins w:id="1165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1166" w:author="徐春琳" w:date="2023-04-25T11:06:00Z"/>
              </w:sdtContent>
            </w:sdt>
            <w:customXmlInsRangeEnd w:id="1166"/>
          </w:p>
        </w:tc>
        <w:tc>
          <w:tcPr>
            <w:tcW w:w="1275" w:type="dxa"/>
            <w:tcPrChange w:id="1167" w:author="徐春琳" w:date="2023-04-26T11:25:00Z">
              <w:tcPr>
                <w:tcW w:w="1276" w:type="dxa"/>
              </w:tcPr>
            </w:tcPrChange>
          </w:tcPr>
          <w:p w14:paraId="6E8E3975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1168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356313647"/>
                <w:text w:multiLine="1"/>
              </w:sdtPr>
              <w:sdtEndPr/>
              <w:sdtContent>
                <w:customXmlInsRangeEnd w:id="1168"/>
                <w:ins w:id="1169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1170" w:author="徐春琳" w:date="2023-04-25T11:06:00Z"/>
              </w:sdtContent>
            </w:sdt>
            <w:customXmlInsRangeEnd w:id="1170"/>
          </w:p>
        </w:tc>
        <w:tc>
          <w:tcPr>
            <w:tcW w:w="1418" w:type="dxa"/>
            <w:tcPrChange w:id="1171" w:author="徐春琳" w:date="2023-04-26T11:25:00Z">
              <w:tcPr>
                <w:tcW w:w="1418" w:type="dxa"/>
              </w:tcPr>
            </w:tcPrChange>
          </w:tcPr>
          <w:p w14:paraId="613F3C0E" w14:textId="77777777" w:rsidR="009E6689" w:rsidRDefault="0021534E" w:rsidP="009E6689">
            <w:pPr>
              <w:widowControl/>
              <w:snapToGrid w:val="0"/>
              <w:rPr>
                <w:ins w:id="1172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1173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01882441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1173"/>
                <w:ins w:id="1174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1175" w:author="徐春琳" w:date="2023-04-26T11:05:00Z"/>
              </w:sdtContent>
            </w:sdt>
            <w:customXmlInsRangeEnd w:id="1175"/>
            <w:ins w:id="1176" w:author="徐春琳" w:date="2023-04-26T11:05:00Z">
              <w:r w:rsidR="009E6689">
                <w:rPr>
                  <w:rFonts w:ascii="標楷體" w:eastAsia="標楷體" w:hAnsi="標楷體" w:cs="Arial" w:hint="eastAsia"/>
                  <w:sz w:val="20"/>
                  <w:szCs w:val="20"/>
                </w:rPr>
                <w:t>常溫</w:t>
              </w:r>
            </w:ins>
          </w:p>
          <w:p w14:paraId="51EFDD58" w14:textId="77777777" w:rsidR="009E6689" w:rsidRDefault="0021534E" w:rsidP="009E6689">
            <w:pPr>
              <w:widowControl/>
              <w:snapToGrid w:val="0"/>
              <w:rPr>
                <w:ins w:id="1177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1178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81340992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1178"/>
                <w:ins w:id="1179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1180" w:author="徐春琳" w:date="2023-04-26T11:05:00Z"/>
              </w:sdtContent>
            </w:sdt>
            <w:customXmlInsRangeEnd w:id="1180"/>
            <w:ins w:id="1181" w:author="徐春琳" w:date="2023-04-26T11:05:00Z">
              <w:r w:rsidR="009E6689" w:rsidRPr="004C1288">
                <w:rPr>
                  <w:rFonts w:ascii="標楷體" w:eastAsia="標楷體" w:hAnsi="標楷體" w:cs="Arial" w:hint="eastAsia"/>
                  <w:sz w:val="20"/>
                  <w:szCs w:val="20"/>
                </w:rPr>
                <w:t>冷藏</w:t>
              </w:r>
            </w:ins>
          </w:p>
          <w:p w14:paraId="7A0B6743" w14:textId="77777777" w:rsidR="009E6689" w:rsidRPr="004C1288" w:rsidRDefault="0021534E" w:rsidP="009E6689">
            <w:pPr>
              <w:widowControl/>
              <w:snapToGrid w:val="0"/>
              <w:rPr>
                <w:ins w:id="1182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1183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207045526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1183"/>
                <w:ins w:id="1184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1185" w:author="徐春琳" w:date="2023-04-26T11:05:00Z"/>
              </w:sdtContent>
            </w:sdt>
            <w:customXmlInsRangeEnd w:id="1185"/>
            <w:ins w:id="1186" w:author="徐春琳" w:date="2023-04-26T11:05:00Z">
              <w:r w:rsidR="009E6689" w:rsidRPr="004C1288">
                <w:rPr>
                  <w:rFonts w:ascii="標楷體" w:eastAsia="標楷體" w:hAnsi="標楷體" w:cs="Arial" w:hint="eastAsia"/>
                  <w:sz w:val="20"/>
                  <w:szCs w:val="20"/>
                </w:rPr>
                <w:t>冷凍</w:t>
              </w:r>
            </w:ins>
          </w:p>
          <w:p w14:paraId="22855D91" w14:textId="77777777" w:rsidR="009E6689" w:rsidRPr="004C1288" w:rsidDel="009E6689" w:rsidRDefault="009E6689" w:rsidP="009E6689">
            <w:pPr>
              <w:widowControl/>
              <w:snapToGrid w:val="0"/>
              <w:rPr>
                <w:del w:id="1187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ins w:id="1188" w:author="徐春琳" w:date="2023-04-26T11:05:00Z">
              <w:r w:rsidRPr="009D26E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  <w:r w:rsidRPr="002A3854">
                <w:rPr>
                  <w:rFonts w:ascii="標楷體" w:eastAsia="標楷體" w:hAnsi="標楷體" w:cs="Arial" w:hint="eastAsia"/>
                  <w:sz w:val="20"/>
                  <w:szCs w:val="20"/>
                </w:rPr>
                <w:t>如檢體</w:t>
              </w:r>
              <w:r w:rsidRPr="002A3854">
                <w:rPr>
                  <w:rFonts w:ascii="標楷體" w:eastAsia="標楷體" w:hAnsi="標楷體" w:cs="Arial"/>
                  <w:sz w:val="20"/>
                  <w:szCs w:val="20"/>
                </w:rPr>
                <w:t>照片</w:t>
              </w:r>
            </w:ins>
            <w:customXmlDelRangeStart w:id="1189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204195779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189"/>
                <w:del w:id="1190" w:author="徐春琳" w:date="2023-04-25T10:40:00Z">
                  <w:r w:rsidDel="00B57743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191" w:author="徐春琳" w:date="2023-04-25T10:40:00Z"/>
              </w:sdtContent>
            </w:sdt>
            <w:customXmlDelRangeEnd w:id="1191"/>
            <w:del w:id="1192" w:author="徐春琳" w:date="2023-04-25T10:40:00Z">
              <w:r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>常溫</w:delText>
              </w:r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  </w:delText>
              </w:r>
            </w:del>
            <w:customXmlDelRangeStart w:id="1193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188956430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193"/>
                <w:del w:id="1194" w:author="徐春琳" w:date="2023-04-25T10:40:00Z">
                  <w:r w:rsidRPr="004C1288" w:rsidDel="00B57743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1195" w:author="徐春琳" w:date="2023-04-25T10:40:00Z"/>
              </w:sdtContent>
            </w:sdt>
            <w:customXmlDelRangeEnd w:id="1195"/>
            <w:del w:id="1196" w:author="徐春琳" w:date="2023-04-25T10:40:00Z"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冷藏  </w:delText>
              </w:r>
            </w:del>
            <w:customXmlDelRangeStart w:id="1197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101784713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197"/>
                <w:del w:id="1198" w:author="徐春琳" w:date="2023-04-25T10:40:00Z">
                  <w:r w:rsidRPr="004C1288" w:rsidDel="00B57743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1199" w:author="徐春琳" w:date="2023-04-25T10:40:00Z"/>
              </w:sdtContent>
            </w:sdt>
            <w:customXmlDelRangeEnd w:id="1199"/>
            <w:del w:id="1200" w:author="徐春琳" w:date="2023-04-25T10:40:00Z"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冷凍  </w:delText>
              </w:r>
            </w:del>
          </w:p>
          <w:p w14:paraId="716350A0" w14:textId="77777777" w:rsidR="009E6689" w:rsidRPr="00AC29B2" w:rsidDel="005E6245" w:rsidRDefault="0021534E" w:rsidP="00DC489C">
            <w:pPr>
              <w:widowControl/>
              <w:snapToGrid w:val="0"/>
              <w:rPr>
                <w:del w:id="1201" w:author="徐春琳" w:date="2023-04-25T10:39:00Z"/>
                <w:rFonts w:ascii="標楷體" w:eastAsia="標楷體" w:hAnsi="標楷體" w:cs="Arial"/>
                <w:sz w:val="20"/>
                <w:szCs w:val="20"/>
              </w:rPr>
            </w:pPr>
            <w:customXmlDelRangeStart w:id="1202" w:author="徐春琳" w:date="2023-04-25T10:39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04009375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202"/>
                <w:del w:id="1203" w:author="徐春琳" w:date="2023-04-25T10:39:00Z">
                  <w:r w:rsidR="009E6689" w:rsidRPr="00AC29B2" w:rsidDel="005E6245">
                    <w:rPr>
                      <w:rFonts w:ascii="MS Gothic" w:eastAsia="MS Gothic" w:hAnsi="MS Gothic" w:cs="Arial"/>
                      <w:sz w:val="20"/>
                      <w:szCs w:val="20"/>
                    </w:rPr>
                    <w:delText>☐</w:delText>
                  </w:r>
                </w:del>
                <w:customXmlDelRangeStart w:id="1204" w:author="徐春琳" w:date="2023-04-25T10:39:00Z"/>
              </w:sdtContent>
            </w:sdt>
            <w:customXmlDelRangeEnd w:id="1204"/>
            <w:del w:id="1205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</w:rPr>
                <w:delText>原包裝</w:delText>
              </w:r>
              <w:r w:rsidR="009E6689" w:rsidRPr="00AC29B2" w:rsidDel="005E6245">
                <w:rPr>
                  <w:rFonts w:ascii="標楷體" w:eastAsia="標楷體" w:hAnsi="標楷體" w:cs="Arial"/>
                  <w:sz w:val="20"/>
                  <w:szCs w:val="20"/>
                </w:rPr>
                <w:delText xml:space="preserve">  </w:delText>
              </w:r>
            </w:del>
            <w:customXmlDelRangeStart w:id="1206" w:author="徐春琳" w:date="2023-04-25T10:39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42322406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206"/>
                <w:del w:id="1207" w:author="徐春琳" w:date="2023-04-25T10:39:00Z">
                  <w:r w:rsidR="009E6689" w:rsidRPr="00AC29B2" w:rsidDel="005E6245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1208" w:author="徐春琳" w:date="2023-04-25T10:39:00Z"/>
              </w:sdtContent>
            </w:sdt>
            <w:customXmlDelRangeEnd w:id="1208"/>
            <w:del w:id="1209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</w:rPr>
                <w:delText>散裝</w:delText>
              </w:r>
            </w:del>
          </w:p>
          <w:p w14:paraId="0A18F8DF" w14:textId="77777777" w:rsidR="009E6689" w:rsidRPr="00AC29B2" w:rsidRDefault="0021534E" w:rsidP="00DC489C">
            <w:pPr>
              <w:widowControl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customXmlDelRangeStart w:id="1210" w:author="徐春琳" w:date="2023-04-25T10:39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129686981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210"/>
                <w:del w:id="1211" w:author="徐春琳" w:date="2023-04-25T10:39:00Z">
                  <w:r w:rsidR="009E6689" w:rsidRPr="00AC29B2" w:rsidDel="005E6245">
                    <w:rPr>
                      <w:rFonts w:ascii="MS Gothic" w:eastAsia="MS Gothic" w:hAnsi="MS Gothic" w:cs="Arial"/>
                      <w:sz w:val="20"/>
                      <w:szCs w:val="20"/>
                      <w:rPrChange w:id="1212" w:author="徐春琳" w:date="2023-04-25T10:39:00Z">
                        <w:rPr>
                          <w:rFonts w:ascii="MS Gothic" w:eastAsia="MS Gothic" w:hAnsi="MS Gothic" w:cs="Arial"/>
                          <w:b/>
                          <w:sz w:val="20"/>
                          <w:szCs w:val="20"/>
                        </w:rPr>
                      </w:rPrChange>
                    </w:rPr>
                    <w:delText>☐</w:delText>
                  </w:r>
                </w:del>
                <w:customXmlDelRangeStart w:id="1213" w:author="徐春琳" w:date="2023-04-25T10:39:00Z"/>
              </w:sdtContent>
            </w:sdt>
            <w:customXmlDelRangeEnd w:id="1213"/>
            <w:del w:id="1214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  <w:rPrChange w:id="1215" w:author="徐春琳" w:date="2023-04-25T10:39:00Z">
                    <w:rPr>
                      <w:rFonts w:ascii="標楷體" w:eastAsia="標楷體" w:hAnsi="標楷體" w:cs="Arial" w:hint="eastAsia"/>
                      <w:b/>
                      <w:sz w:val="20"/>
                      <w:szCs w:val="20"/>
                    </w:rPr>
                  </w:rPrChange>
                </w:rPr>
                <w:delText>如</w:delText>
              </w:r>
              <w:r w:rsidR="009E6689" w:rsidRPr="00AC29B2" w:rsidDel="005E6245">
                <w:rPr>
                  <w:rFonts w:ascii="標楷體" w:eastAsia="標楷體" w:hAnsi="標楷體" w:cs="Arial"/>
                  <w:sz w:val="20"/>
                  <w:szCs w:val="20"/>
                  <w:rPrChange w:id="1216" w:author="徐春琳" w:date="2023-04-25T10:39:00Z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</w:rPrChange>
                </w:rPr>
                <w:delText>照片所示</w:delText>
              </w:r>
            </w:del>
          </w:p>
        </w:tc>
        <w:tc>
          <w:tcPr>
            <w:tcW w:w="1843" w:type="dxa"/>
            <w:tcBorders>
              <w:right w:val="single" w:sz="12" w:space="0" w:color="auto"/>
            </w:tcBorders>
            <w:tcPrChange w:id="1217" w:author="徐春琳" w:date="2023-04-26T11:25:00Z">
              <w:tcPr>
                <w:tcW w:w="1701" w:type="dxa"/>
                <w:gridSpan w:val="2"/>
                <w:tcBorders>
                  <w:right w:val="single" w:sz="12" w:space="0" w:color="auto"/>
                </w:tcBorders>
              </w:tcPr>
            </w:tcPrChange>
          </w:tcPr>
          <w:p w14:paraId="7B104878" w14:textId="77777777" w:rsidR="009E6689" w:rsidRDefault="0021534E" w:rsidP="00DC489C">
            <w:customXmlInsRangeStart w:id="1218" w:author="徐春琳" w:date="2023-04-25T11:01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-2086605048"/>
                <w:showingPlcHdr/>
                <w:text w:multiLine="1"/>
              </w:sdtPr>
              <w:sdtEndPr/>
              <w:sdtContent>
                <w:customXmlInsRangeEnd w:id="1218"/>
                <w:ins w:id="1219" w:author="徐春琳" w:date="2023-04-25T11:01:00Z">
                  <w:r w:rsidR="009E6689" w:rsidRPr="009071BE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1220" w:author="徐春琳" w:date="2023-04-25T11:01:00Z"/>
              </w:sdtContent>
            </w:sdt>
            <w:customXmlInsRangeEnd w:id="1220"/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1221" w:author="徐春琳" w:date="2023-04-26T11:25:00Z">
              <w:tcPr>
                <w:tcW w:w="81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3AB90C0B" w14:textId="77777777" w:rsidR="009E6689" w:rsidRDefault="009E6689" w:rsidP="00DC489C">
            <w:pPr>
              <w:widowControl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9E6689" w14:paraId="530379CB" w14:textId="77777777" w:rsidTr="001B12B5">
        <w:tc>
          <w:tcPr>
            <w:tcW w:w="416" w:type="dxa"/>
            <w:tcPrChange w:id="1222" w:author="徐春琳" w:date="2023-04-26T11:25:00Z">
              <w:tcPr>
                <w:tcW w:w="416" w:type="dxa"/>
              </w:tcPr>
            </w:tcPrChange>
          </w:tcPr>
          <w:p w14:paraId="44A7E472" w14:textId="77777777" w:rsidR="009E6689" w:rsidRDefault="009E6689" w:rsidP="00DC489C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1535" w:type="dxa"/>
            <w:tcPrChange w:id="1223" w:author="徐春琳" w:date="2023-04-26T11:25:00Z">
              <w:tcPr>
                <w:tcW w:w="1677" w:type="dxa"/>
              </w:tcPr>
            </w:tcPrChange>
          </w:tcPr>
          <w:p w14:paraId="77F3D216" w14:textId="77777777" w:rsidR="009E6689" w:rsidRPr="004C1288" w:rsidRDefault="0021534E" w:rsidP="00DC489C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  <w:customXmlInsRangeStart w:id="1224" w:author="徐春琳" w:date="2023-04-25T11:01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255490240"/>
                <w:showingPlcHdr/>
                <w:text w:multiLine="1"/>
              </w:sdtPr>
              <w:sdtEndPr/>
              <w:sdtContent>
                <w:customXmlInsRangeEnd w:id="1224"/>
                <w:ins w:id="1225" w:author="徐春琳" w:date="2023-04-25T11:01:00Z">
                  <w:r w:rsidR="009E6689" w:rsidRPr="00821423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1226" w:author="徐春琳" w:date="2023-04-25T11:01:00Z"/>
              </w:sdtContent>
            </w:sdt>
            <w:customXmlInsRangeEnd w:id="1226"/>
          </w:p>
        </w:tc>
        <w:tc>
          <w:tcPr>
            <w:tcW w:w="1134" w:type="dxa"/>
            <w:tcPrChange w:id="1227" w:author="徐春琳" w:date="2023-04-26T11:25:00Z">
              <w:tcPr>
                <w:tcW w:w="1276" w:type="dxa"/>
              </w:tcPr>
            </w:tcPrChange>
          </w:tcPr>
          <w:p w14:paraId="5FCF8CAD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1228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1431855118"/>
                <w:text w:multiLine="1"/>
              </w:sdtPr>
              <w:sdtEndPr/>
              <w:sdtContent>
                <w:customXmlInsRangeEnd w:id="1228"/>
                <w:ins w:id="1229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1230" w:author="徐春琳" w:date="2023-04-25T11:06:00Z"/>
              </w:sdtContent>
            </w:sdt>
            <w:customXmlInsRangeEnd w:id="1230"/>
          </w:p>
        </w:tc>
        <w:tc>
          <w:tcPr>
            <w:tcW w:w="1276" w:type="dxa"/>
            <w:tcPrChange w:id="1231" w:author="徐春琳" w:date="2023-04-26T11:25:00Z">
              <w:tcPr>
                <w:tcW w:w="1275" w:type="dxa"/>
              </w:tcPr>
            </w:tcPrChange>
          </w:tcPr>
          <w:p w14:paraId="3854BE43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1232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-1829052483"/>
                <w:text w:multiLine="1"/>
              </w:sdtPr>
              <w:sdtEndPr/>
              <w:sdtContent>
                <w:customXmlInsRangeEnd w:id="1232"/>
                <w:ins w:id="1233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1234" w:author="徐春琳" w:date="2023-04-25T11:06:00Z"/>
              </w:sdtContent>
            </w:sdt>
            <w:customXmlInsRangeEnd w:id="1234"/>
          </w:p>
        </w:tc>
        <w:tc>
          <w:tcPr>
            <w:tcW w:w="1276" w:type="dxa"/>
            <w:tcPrChange w:id="1235" w:author="徐春琳" w:date="2023-04-26T11:25:00Z">
              <w:tcPr>
                <w:tcW w:w="1134" w:type="dxa"/>
              </w:tcPr>
            </w:tcPrChange>
          </w:tcPr>
          <w:p w14:paraId="2613DC05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1236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-1578829416"/>
                <w:text w:multiLine="1"/>
              </w:sdtPr>
              <w:sdtEndPr/>
              <w:sdtContent>
                <w:customXmlInsRangeEnd w:id="1236"/>
                <w:ins w:id="1237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1238" w:author="徐春琳" w:date="2023-04-25T11:06:00Z"/>
              </w:sdtContent>
            </w:sdt>
            <w:customXmlInsRangeEnd w:id="1238"/>
          </w:p>
        </w:tc>
        <w:tc>
          <w:tcPr>
            <w:tcW w:w="1275" w:type="dxa"/>
            <w:tcPrChange w:id="1239" w:author="徐春琳" w:date="2023-04-26T11:25:00Z">
              <w:tcPr>
                <w:tcW w:w="1276" w:type="dxa"/>
              </w:tcPr>
            </w:tcPrChange>
          </w:tcPr>
          <w:p w14:paraId="62EC70D3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1240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736523367"/>
                <w:text w:multiLine="1"/>
              </w:sdtPr>
              <w:sdtEndPr/>
              <w:sdtContent>
                <w:customXmlInsRangeEnd w:id="1240"/>
                <w:ins w:id="1241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1242" w:author="徐春琳" w:date="2023-04-25T11:06:00Z"/>
              </w:sdtContent>
            </w:sdt>
            <w:customXmlInsRangeEnd w:id="1242"/>
          </w:p>
        </w:tc>
        <w:tc>
          <w:tcPr>
            <w:tcW w:w="1418" w:type="dxa"/>
            <w:tcPrChange w:id="1243" w:author="徐春琳" w:date="2023-04-26T11:25:00Z">
              <w:tcPr>
                <w:tcW w:w="1418" w:type="dxa"/>
              </w:tcPr>
            </w:tcPrChange>
          </w:tcPr>
          <w:p w14:paraId="23B133A8" w14:textId="77777777" w:rsidR="009E6689" w:rsidRDefault="0021534E" w:rsidP="009E6689">
            <w:pPr>
              <w:widowControl/>
              <w:snapToGrid w:val="0"/>
              <w:rPr>
                <w:ins w:id="1244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1245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90571300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1245"/>
                <w:ins w:id="1246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1247" w:author="徐春琳" w:date="2023-04-26T11:05:00Z"/>
              </w:sdtContent>
            </w:sdt>
            <w:customXmlInsRangeEnd w:id="1247"/>
            <w:ins w:id="1248" w:author="徐春琳" w:date="2023-04-26T11:05:00Z">
              <w:r w:rsidR="009E6689">
                <w:rPr>
                  <w:rFonts w:ascii="標楷體" w:eastAsia="標楷體" w:hAnsi="標楷體" w:cs="Arial" w:hint="eastAsia"/>
                  <w:sz w:val="20"/>
                  <w:szCs w:val="20"/>
                </w:rPr>
                <w:t>常溫</w:t>
              </w:r>
            </w:ins>
          </w:p>
          <w:p w14:paraId="6017882D" w14:textId="77777777" w:rsidR="009E6689" w:rsidRDefault="0021534E" w:rsidP="009E6689">
            <w:pPr>
              <w:widowControl/>
              <w:snapToGrid w:val="0"/>
              <w:rPr>
                <w:ins w:id="1249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1250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73003908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1250"/>
                <w:ins w:id="1251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1252" w:author="徐春琳" w:date="2023-04-26T11:05:00Z"/>
              </w:sdtContent>
            </w:sdt>
            <w:customXmlInsRangeEnd w:id="1252"/>
            <w:ins w:id="1253" w:author="徐春琳" w:date="2023-04-26T11:05:00Z">
              <w:r w:rsidR="009E6689" w:rsidRPr="004C1288">
                <w:rPr>
                  <w:rFonts w:ascii="標楷體" w:eastAsia="標楷體" w:hAnsi="標楷體" w:cs="Arial" w:hint="eastAsia"/>
                  <w:sz w:val="20"/>
                  <w:szCs w:val="20"/>
                </w:rPr>
                <w:t>冷藏</w:t>
              </w:r>
            </w:ins>
          </w:p>
          <w:p w14:paraId="01CFFF84" w14:textId="77777777" w:rsidR="009E6689" w:rsidRPr="004C1288" w:rsidRDefault="0021534E" w:rsidP="009E6689">
            <w:pPr>
              <w:widowControl/>
              <w:snapToGrid w:val="0"/>
              <w:rPr>
                <w:ins w:id="1254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1255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27587342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1255"/>
                <w:ins w:id="1256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1257" w:author="徐春琳" w:date="2023-04-26T11:05:00Z"/>
              </w:sdtContent>
            </w:sdt>
            <w:customXmlInsRangeEnd w:id="1257"/>
            <w:ins w:id="1258" w:author="徐春琳" w:date="2023-04-26T11:05:00Z">
              <w:r w:rsidR="009E6689" w:rsidRPr="004C1288">
                <w:rPr>
                  <w:rFonts w:ascii="標楷體" w:eastAsia="標楷體" w:hAnsi="標楷體" w:cs="Arial" w:hint="eastAsia"/>
                  <w:sz w:val="20"/>
                  <w:szCs w:val="20"/>
                </w:rPr>
                <w:t>冷凍</w:t>
              </w:r>
            </w:ins>
          </w:p>
          <w:p w14:paraId="238A2446" w14:textId="77777777" w:rsidR="009E6689" w:rsidRPr="004C1288" w:rsidDel="009E6689" w:rsidRDefault="009E6689" w:rsidP="009E6689">
            <w:pPr>
              <w:widowControl/>
              <w:snapToGrid w:val="0"/>
              <w:rPr>
                <w:del w:id="1259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ins w:id="1260" w:author="徐春琳" w:date="2023-04-26T11:05:00Z">
              <w:r w:rsidRPr="009D26E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  <w:r w:rsidRPr="002A3854">
                <w:rPr>
                  <w:rFonts w:ascii="標楷體" w:eastAsia="標楷體" w:hAnsi="標楷體" w:cs="Arial" w:hint="eastAsia"/>
                  <w:sz w:val="20"/>
                  <w:szCs w:val="20"/>
                </w:rPr>
                <w:t>如檢體</w:t>
              </w:r>
              <w:r w:rsidRPr="002A3854">
                <w:rPr>
                  <w:rFonts w:ascii="標楷體" w:eastAsia="標楷體" w:hAnsi="標楷體" w:cs="Arial"/>
                  <w:sz w:val="20"/>
                  <w:szCs w:val="20"/>
                </w:rPr>
                <w:t>照片</w:t>
              </w:r>
            </w:ins>
            <w:customXmlDelRangeStart w:id="1261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167248565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261"/>
                <w:del w:id="1262" w:author="徐春琳" w:date="2023-04-25T10:40:00Z">
                  <w:r w:rsidDel="00B57743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263" w:author="徐春琳" w:date="2023-04-25T10:40:00Z"/>
              </w:sdtContent>
            </w:sdt>
            <w:customXmlDelRangeEnd w:id="1263"/>
            <w:del w:id="1264" w:author="徐春琳" w:date="2023-04-25T10:40:00Z">
              <w:r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>常溫</w:delText>
              </w:r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  </w:delText>
              </w:r>
            </w:del>
            <w:customXmlDelRangeStart w:id="1265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196033447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265"/>
                <w:del w:id="1266" w:author="徐春琳" w:date="2023-04-25T10:40:00Z">
                  <w:r w:rsidRPr="004C1288" w:rsidDel="00B57743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1267" w:author="徐春琳" w:date="2023-04-25T10:40:00Z"/>
              </w:sdtContent>
            </w:sdt>
            <w:customXmlDelRangeEnd w:id="1267"/>
            <w:del w:id="1268" w:author="徐春琳" w:date="2023-04-25T10:40:00Z"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冷藏  </w:delText>
              </w:r>
            </w:del>
            <w:customXmlDelRangeStart w:id="1269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98002667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269"/>
                <w:del w:id="1270" w:author="徐春琳" w:date="2023-04-25T10:40:00Z">
                  <w:r w:rsidRPr="004C1288" w:rsidDel="00B57743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1271" w:author="徐春琳" w:date="2023-04-25T10:40:00Z"/>
              </w:sdtContent>
            </w:sdt>
            <w:customXmlDelRangeEnd w:id="1271"/>
            <w:del w:id="1272" w:author="徐春琳" w:date="2023-04-25T10:40:00Z"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冷凍  </w:delText>
              </w:r>
            </w:del>
          </w:p>
          <w:p w14:paraId="059E698D" w14:textId="77777777" w:rsidR="009E6689" w:rsidRPr="00AC29B2" w:rsidDel="005E6245" w:rsidRDefault="0021534E" w:rsidP="00DC489C">
            <w:pPr>
              <w:widowControl/>
              <w:snapToGrid w:val="0"/>
              <w:rPr>
                <w:del w:id="1273" w:author="徐春琳" w:date="2023-04-25T10:39:00Z"/>
                <w:rFonts w:ascii="標楷體" w:eastAsia="標楷體" w:hAnsi="標楷體" w:cs="Arial"/>
                <w:sz w:val="20"/>
                <w:szCs w:val="20"/>
              </w:rPr>
            </w:pPr>
            <w:customXmlDelRangeStart w:id="1274" w:author="徐春琳" w:date="2023-04-25T10:39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38367490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274"/>
                <w:del w:id="1275" w:author="徐春琳" w:date="2023-04-25T10:39:00Z">
                  <w:r w:rsidR="009E6689" w:rsidRPr="00AC29B2" w:rsidDel="005E6245">
                    <w:rPr>
                      <w:rFonts w:ascii="MS Gothic" w:eastAsia="MS Gothic" w:hAnsi="MS Gothic" w:cs="Arial"/>
                      <w:sz w:val="20"/>
                      <w:szCs w:val="20"/>
                    </w:rPr>
                    <w:delText>☐</w:delText>
                  </w:r>
                </w:del>
                <w:customXmlDelRangeStart w:id="1276" w:author="徐春琳" w:date="2023-04-25T10:39:00Z"/>
              </w:sdtContent>
            </w:sdt>
            <w:customXmlDelRangeEnd w:id="1276"/>
            <w:del w:id="1277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</w:rPr>
                <w:delText>原包裝</w:delText>
              </w:r>
              <w:r w:rsidR="009E6689" w:rsidRPr="00AC29B2" w:rsidDel="005E6245">
                <w:rPr>
                  <w:rFonts w:ascii="標楷體" w:eastAsia="標楷體" w:hAnsi="標楷體" w:cs="Arial"/>
                  <w:sz w:val="20"/>
                  <w:szCs w:val="20"/>
                </w:rPr>
                <w:delText xml:space="preserve">  </w:delText>
              </w:r>
            </w:del>
            <w:customXmlDelRangeStart w:id="1278" w:author="徐春琳" w:date="2023-04-25T10:39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63728569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278"/>
                <w:del w:id="1279" w:author="徐春琳" w:date="2023-04-25T10:39:00Z">
                  <w:r w:rsidR="009E6689" w:rsidRPr="00AC29B2" w:rsidDel="005E6245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1280" w:author="徐春琳" w:date="2023-04-25T10:39:00Z"/>
              </w:sdtContent>
            </w:sdt>
            <w:customXmlDelRangeEnd w:id="1280"/>
            <w:del w:id="1281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</w:rPr>
                <w:delText>散裝</w:delText>
              </w:r>
            </w:del>
          </w:p>
          <w:p w14:paraId="294401B8" w14:textId="77777777" w:rsidR="009E6689" w:rsidRPr="00AC29B2" w:rsidRDefault="0021534E" w:rsidP="00DC489C">
            <w:pPr>
              <w:widowControl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customXmlDelRangeStart w:id="1282" w:author="徐春琳" w:date="2023-04-25T10:39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122857033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282"/>
                <w:del w:id="1283" w:author="徐春琳" w:date="2023-04-25T10:39:00Z">
                  <w:r w:rsidR="009E6689" w:rsidRPr="00AC29B2" w:rsidDel="005E6245">
                    <w:rPr>
                      <w:rFonts w:ascii="MS Gothic" w:eastAsia="MS Gothic" w:hAnsi="MS Gothic" w:cs="Arial"/>
                      <w:sz w:val="20"/>
                      <w:szCs w:val="20"/>
                      <w:rPrChange w:id="1284" w:author="徐春琳" w:date="2023-04-25T10:39:00Z">
                        <w:rPr>
                          <w:rFonts w:ascii="MS Gothic" w:eastAsia="MS Gothic" w:hAnsi="MS Gothic" w:cs="Arial"/>
                          <w:b/>
                          <w:sz w:val="20"/>
                          <w:szCs w:val="20"/>
                        </w:rPr>
                      </w:rPrChange>
                    </w:rPr>
                    <w:delText>☐</w:delText>
                  </w:r>
                </w:del>
                <w:customXmlDelRangeStart w:id="1285" w:author="徐春琳" w:date="2023-04-25T10:39:00Z"/>
              </w:sdtContent>
            </w:sdt>
            <w:customXmlDelRangeEnd w:id="1285"/>
            <w:del w:id="1286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  <w:rPrChange w:id="1287" w:author="徐春琳" w:date="2023-04-25T10:39:00Z">
                    <w:rPr>
                      <w:rFonts w:ascii="標楷體" w:eastAsia="標楷體" w:hAnsi="標楷體" w:cs="Arial" w:hint="eastAsia"/>
                      <w:b/>
                      <w:sz w:val="20"/>
                      <w:szCs w:val="20"/>
                    </w:rPr>
                  </w:rPrChange>
                </w:rPr>
                <w:delText>如</w:delText>
              </w:r>
              <w:r w:rsidR="009E6689" w:rsidRPr="00AC29B2" w:rsidDel="005E6245">
                <w:rPr>
                  <w:rFonts w:ascii="標楷體" w:eastAsia="標楷體" w:hAnsi="標楷體" w:cs="Arial"/>
                  <w:sz w:val="20"/>
                  <w:szCs w:val="20"/>
                  <w:rPrChange w:id="1288" w:author="徐春琳" w:date="2023-04-25T10:39:00Z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</w:rPrChange>
                </w:rPr>
                <w:delText>照片所示</w:delText>
              </w:r>
            </w:del>
          </w:p>
        </w:tc>
        <w:tc>
          <w:tcPr>
            <w:tcW w:w="1843" w:type="dxa"/>
            <w:tcBorders>
              <w:right w:val="single" w:sz="12" w:space="0" w:color="auto"/>
            </w:tcBorders>
            <w:tcPrChange w:id="1289" w:author="徐春琳" w:date="2023-04-26T11:25:00Z">
              <w:tcPr>
                <w:tcW w:w="1701" w:type="dxa"/>
                <w:gridSpan w:val="2"/>
                <w:tcBorders>
                  <w:right w:val="single" w:sz="12" w:space="0" w:color="auto"/>
                </w:tcBorders>
              </w:tcPr>
            </w:tcPrChange>
          </w:tcPr>
          <w:p w14:paraId="3102ABDD" w14:textId="77777777" w:rsidR="009E6689" w:rsidRDefault="0021534E" w:rsidP="00DC489C">
            <w:customXmlInsRangeStart w:id="1290" w:author="徐春琳" w:date="2023-04-25T11:01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134154401"/>
                <w:showingPlcHdr/>
                <w:text w:multiLine="1"/>
              </w:sdtPr>
              <w:sdtEndPr/>
              <w:sdtContent>
                <w:customXmlInsRangeEnd w:id="1290"/>
                <w:ins w:id="1291" w:author="徐春琳" w:date="2023-04-25T11:01:00Z">
                  <w:r w:rsidR="009E6689" w:rsidRPr="009071BE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1292" w:author="徐春琳" w:date="2023-04-25T11:01:00Z"/>
              </w:sdtContent>
            </w:sdt>
            <w:customXmlInsRangeEnd w:id="1292"/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1293" w:author="徐春琳" w:date="2023-04-26T11:25:00Z">
              <w:tcPr>
                <w:tcW w:w="81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4E8803B8" w14:textId="77777777" w:rsidR="009E6689" w:rsidRDefault="009E6689" w:rsidP="00DC489C">
            <w:pPr>
              <w:widowControl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9E6689" w14:paraId="2B6F7F92" w14:textId="77777777" w:rsidTr="001B12B5">
        <w:tc>
          <w:tcPr>
            <w:tcW w:w="416" w:type="dxa"/>
            <w:tcPrChange w:id="1294" w:author="徐春琳" w:date="2023-04-26T11:25:00Z">
              <w:tcPr>
                <w:tcW w:w="416" w:type="dxa"/>
              </w:tcPr>
            </w:tcPrChange>
          </w:tcPr>
          <w:p w14:paraId="47643351" w14:textId="77777777" w:rsidR="009E6689" w:rsidRDefault="009E6689" w:rsidP="00DC489C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1535" w:type="dxa"/>
            <w:tcPrChange w:id="1295" w:author="徐春琳" w:date="2023-04-26T11:25:00Z">
              <w:tcPr>
                <w:tcW w:w="1677" w:type="dxa"/>
              </w:tcPr>
            </w:tcPrChange>
          </w:tcPr>
          <w:p w14:paraId="6A118AB5" w14:textId="77777777" w:rsidR="009E6689" w:rsidRPr="004C1288" w:rsidRDefault="0021534E" w:rsidP="00DC489C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  <w:customXmlInsRangeStart w:id="1296" w:author="徐春琳" w:date="2023-04-25T11:01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-210802349"/>
                <w:showingPlcHdr/>
                <w:text w:multiLine="1"/>
              </w:sdtPr>
              <w:sdtEndPr/>
              <w:sdtContent>
                <w:customXmlInsRangeEnd w:id="1296"/>
                <w:ins w:id="1297" w:author="徐春琳" w:date="2023-04-25T11:01:00Z">
                  <w:r w:rsidR="009E6689" w:rsidRPr="00821423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1298" w:author="徐春琳" w:date="2023-04-25T11:01:00Z"/>
              </w:sdtContent>
            </w:sdt>
            <w:customXmlInsRangeEnd w:id="1298"/>
          </w:p>
        </w:tc>
        <w:tc>
          <w:tcPr>
            <w:tcW w:w="1134" w:type="dxa"/>
            <w:tcPrChange w:id="1299" w:author="徐春琳" w:date="2023-04-26T11:25:00Z">
              <w:tcPr>
                <w:tcW w:w="1276" w:type="dxa"/>
              </w:tcPr>
            </w:tcPrChange>
          </w:tcPr>
          <w:p w14:paraId="3E032B41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1300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599993549"/>
                <w:text w:multiLine="1"/>
              </w:sdtPr>
              <w:sdtEndPr/>
              <w:sdtContent>
                <w:customXmlInsRangeEnd w:id="1300"/>
                <w:ins w:id="1301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1302" w:author="徐春琳" w:date="2023-04-25T11:06:00Z"/>
              </w:sdtContent>
            </w:sdt>
            <w:customXmlInsRangeEnd w:id="1302"/>
          </w:p>
        </w:tc>
        <w:tc>
          <w:tcPr>
            <w:tcW w:w="1276" w:type="dxa"/>
            <w:tcPrChange w:id="1303" w:author="徐春琳" w:date="2023-04-26T11:25:00Z">
              <w:tcPr>
                <w:tcW w:w="1275" w:type="dxa"/>
              </w:tcPr>
            </w:tcPrChange>
          </w:tcPr>
          <w:p w14:paraId="1A9F2CDD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1304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-1150201298"/>
                <w:text w:multiLine="1"/>
              </w:sdtPr>
              <w:sdtEndPr/>
              <w:sdtContent>
                <w:customXmlInsRangeEnd w:id="1304"/>
                <w:ins w:id="1305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1306" w:author="徐春琳" w:date="2023-04-25T11:06:00Z"/>
              </w:sdtContent>
            </w:sdt>
            <w:customXmlInsRangeEnd w:id="1306"/>
          </w:p>
        </w:tc>
        <w:tc>
          <w:tcPr>
            <w:tcW w:w="1276" w:type="dxa"/>
            <w:tcPrChange w:id="1307" w:author="徐春琳" w:date="2023-04-26T11:25:00Z">
              <w:tcPr>
                <w:tcW w:w="1134" w:type="dxa"/>
              </w:tcPr>
            </w:tcPrChange>
          </w:tcPr>
          <w:p w14:paraId="6788E25D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1308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1918829169"/>
                <w:text w:multiLine="1"/>
              </w:sdtPr>
              <w:sdtEndPr/>
              <w:sdtContent>
                <w:customXmlInsRangeEnd w:id="1308"/>
                <w:ins w:id="1309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1310" w:author="徐春琳" w:date="2023-04-25T11:06:00Z"/>
              </w:sdtContent>
            </w:sdt>
            <w:customXmlInsRangeEnd w:id="1310"/>
          </w:p>
        </w:tc>
        <w:tc>
          <w:tcPr>
            <w:tcW w:w="1275" w:type="dxa"/>
            <w:tcPrChange w:id="1311" w:author="徐春琳" w:date="2023-04-26T11:25:00Z">
              <w:tcPr>
                <w:tcW w:w="1276" w:type="dxa"/>
              </w:tcPr>
            </w:tcPrChange>
          </w:tcPr>
          <w:p w14:paraId="0960FFF3" w14:textId="77777777" w:rsidR="009E6689" w:rsidRPr="00852547" w:rsidRDefault="0021534E" w:rsidP="00DC489C">
            <w:pPr>
              <w:rPr>
                <w:sz w:val="18"/>
                <w:szCs w:val="20"/>
              </w:rPr>
            </w:pPr>
            <w:customXmlInsRangeStart w:id="1312" w:author="徐春琳" w:date="2023-04-25T11:06:00Z"/>
            <w:sdt>
              <w:sdtPr>
                <w:rPr>
                  <w:rFonts w:hint="eastAsia"/>
                  <w:color w:val="70AD47" w:themeColor="accent6"/>
                  <w:sz w:val="18"/>
                  <w:szCs w:val="18"/>
                </w:rPr>
                <w:id w:val="-429427025"/>
                <w:text w:multiLine="1"/>
              </w:sdtPr>
              <w:sdtEndPr/>
              <w:sdtContent>
                <w:customXmlInsRangeEnd w:id="1312"/>
                <w:ins w:id="1313" w:author="徐春琳" w:date="2023-04-25T11:06:00Z"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如未填寫將於報告上顯示「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--</w:t>
                  </w:r>
                  <w:r w:rsidR="009E6689" w:rsidRPr="00215378">
                    <w:rPr>
                      <w:rFonts w:hint="eastAsia"/>
                      <w:color w:val="70AD47" w:themeColor="accent6"/>
                      <w:sz w:val="18"/>
                      <w:szCs w:val="18"/>
                    </w:rPr>
                    <w:t>」</w:t>
                  </w:r>
                </w:ins>
                <w:customXmlInsRangeStart w:id="1314" w:author="徐春琳" w:date="2023-04-25T11:06:00Z"/>
              </w:sdtContent>
            </w:sdt>
            <w:customXmlInsRangeEnd w:id="1314"/>
          </w:p>
        </w:tc>
        <w:tc>
          <w:tcPr>
            <w:tcW w:w="1418" w:type="dxa"/>
            <w:tcPrChange w:id="1315" w:author="徐春琳" w:date="2023-04-26T11:25:00Z">
              <w:tcPr>
                <w:tcW w:w="1418" w:type="dxa"/>
              </w:tcPr>
            </w:tcPrChange>
          </w:tcPr>
          <w:p w14:paraId="6947D1E9" w14:textId="77777777" w:rsidR="009E6689" w:rsidRDefault="0021534E" w:rsidP="009E6689">
            <w:pPr>
              <w:widowControl/>
              <w:snapToGrid w:val="0"/>
              <w:rPr>
                <w:ins w:id="1316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1317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74769164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1317"/>
                <w:ins w:id="1318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1319" w:author="徐春琳" w:date="2023-04-26T11:05:00Z"/>
              </w:sdtContent>
            </w:sdt>
            <w:customXmlInsRangeEnd w:id="1319"/>
            <w:ins w:id="1320" w:author="徐春琳" w:date="2023-04-26T11:05:00Z">
              <w:r w:rsidR="009E6689">
                <w:rPr>
                  <w:rFonts w:ascii="標楷體" w:eastAsia="標楷體" w:hAnsi="標楷體" w:cs="Arial" w:hint="eastAsia"/>
                  <w:sz w:val="20"/>
                  <w:szCs w:val="20"/>
                </w:rPr>
                <w:t>常溫</w:t>
              </w:r>
            </w:ins>
          </w:p>
          <w:p w14:paraId="034CC02C" w14:textId="77777777" w:rsidR="009E6689" w:rsidRDefault="0021534E" w:rsidP="009E6689">
            <w:pPr>
              <w:widowControl/>
              <w:snapToGrid w:val="0"/>
              <w:rPr>
                <w:ins w:id="1321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1322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40903664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1322"/>
                <w:ins w:id="1323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1324" w:author="徐春琳" w:date="2023-04-26T11:05:00Z"/>
              </w:sdtContent>
            </w:sdt>
            <w:customXmlInsRangeEnd w:id="1324"/>
            <w:ins w:id="1325" w:author="徐春琳" w:date="2023-04-26T11:05:00Z">
              <w:r w:rsidR="009E6689" w:rsidRPr="004C1288">
                <w:rPr>
                  <w:rFonts w:ascii="標楷體" w:eastAsia="標楷體" w:hAnsi="標楷體" w:cs="Arial" w:hint="eastAsia"/>
                  <w:sz w:val="20"/>
                  <w:szCs w:val="20"/>
                </w:rPr>
                <w:t>冷藏</w:t>
              </w:r>
            </w:ins>
          </w:p>
          <w:p w14:paraId="32751A5F" w14:textId="77777777" w:rsidR="009E6689" w:rsidRPr="004C1288" w:rsidRDefault="0021534E" w:rsidP="009E6689">
            <w:pPr>
              <w:widowControl/>
              <w:snapToGrid w:val="0"/>
              <w:rPr>
                <w:ins w:id="1326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customXmlInsRangeStart w:id="1327" w:author="徐春琳" w:date="2023-04-26T11:05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33038157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InsRangeEnd w:id="1327"/>
                <w:ins w:id="1328" w:author="徐春琳" w:date="2023-04-26T11:05:00Z">
                  <w:r w:rsidR="009E6689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1329" w:author="徐春琳" w:date="2023-04-26T11:05:00Z"/>
              </w:sdtContent>
            </w:sdt>
            <w:customXmlInsRangeEnd w:id="1329"/>
            <w:ins w:id="1330" w:author="徐春琳" w:date="2023-04-26T11:05:00Z">
              <w:r w:rsidR="009E6689" w:rsidRPr="004C1288">
                <w:rPr>
                  <w:rFonts w:ascii="標楷體" w:eastAsia="標楷體" w:hAnsi="標楷體" w:cs="Arial" w:hint="eastAsia"/>
                  <w:sz w:val="20"/>
                  <w:szCs w:val="20"/>
                </w:rPr>
                <w:t>冷凍</w:t>
              </w:r>
            </w:ins>
          </w:p>
          <w:p w14:paraId="518185CE" w14:textId="77777777" w:rsidR="009E6689" w:rsidRPr="004C1288" w:rsidDel="009E6689" w:rsidRDefault="009E6689" w:rsidP="009E6689">
            <w:pPr>
              <w:widowControl/>
              <w:snapToGrid w:val="0"/>
              <w:rPr>
                <w:del w:id="1331" w:author="徐春琳" w:date="2023-04-26T11:05:00Z"/>
                <w:rFonts w:ascii="標楷體" w:eastAsia="標楷體" w:hAnsi="標楷體" w:cs="Arial"/>
                <w:sz w:val="20"/>
                <w:szCs w:val="20"/>
              </w:rPr>
            </w:pPr>
            <w:ins w:id="1332" w:author="徐春琳" w:date="2023-04-26T11:05:00Z">
              <w:r w:rsidRPr="009D26E7">
                <w:rPr>
                  <w:rFonts w:ascii="標楷體" w:eastAsia="標楷體" w:hAnsi="標楷體" w:cs="Segoe UI Symbol" w:hint="eastAsia"/>
                  <w:b/>
                  <w:color w:val="FF0000"/>
                  <w:sz w:val="20"/>
                  <w:szCs w:val="20"/>
                  <w:vertAlign w:val="superscript"/>
                </w:rPr>
                <w:t>※</w:t>
              </w:r>
              <w:r w:rsidRPr="002A3854">
                <w:rPr>
                  <w:rFonts w:ascii="標楷體" w:eastAsia="標楷體" w:hAnsi="標楷體" w:cs="Arial" w:hint="eastAsia"/>
                  <w:sz w:val="20"/>
                  <w:szCs w:val="20"/>
                </w:rPr>
                <w:t>如檢體</w:t>
              </w:r>
              <w:r w:rsidRPr="002A3854">
                <w:rPr>
                  <w:rFonts w:ascii="標楷體" w:eastAsia="標楷體" w:hAnsi="標楷體" w:cs="Arial"/>
                  <w:sz w:val="20"/>
                  <w:szCs w:val="20"/>
                </w:rPr>
                <w:t>照片</w:t>
              </w:r>
            </w:ins>
            <w:customXmlDelRangeStart w:id="1333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199918187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333"/>
                <w:del w:id="1334" w:author="徐春琳" w:date="2023-04-25T10:40:00Z">
                  <w:r w:rsidDel="00B57743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335" w:author="徐春琳" w:date="2023-04-25T10:40:00Z"/>
              </w:sdtContent>
            </w:sdt>
            <w:customXmlDelRangeEnd w:id="1335"/>
            <w:del w:id="1336" w:author="徐春琳" w:date="2023-04-25T10:40:00Z">
              <w:r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>常溫</w:delText>
              </w:r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  </w:delText>
              </w:r>
            </w:del>
            <w:customXmlDelRangeStart w:id="1337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131247857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337"/>
                <w:del w:id="1338" w:author="徐春琳" w:date="2023-04-25T10:40:00Z">
                  <w:r w:rsidRPr="004C1288" w:rsidDel="00B57743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1339" w:author="徐春琳" w:date="2023-04-25T10:40:00Z"/>
              </w:sdtContent>
            </w:sdt>
            <w:customXmlDelRangeEnd w:id="1339"/>
            <w:del w:id="1340" w:author="徐春琳" w:date="2023-04-25T10:40:00Z"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lastRenderedPageBreak/>
                <w:delText xml:space="preserve">冷藏  </w:delText>
              </w:r>
            </w:del>
            <w:customXmlDelRangeStart w:id="1341" w:author="徐春琳" w:date="2023-04-25T10:40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59028801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341"/>
                <w:del w:id="1342" w:author="徐春琳" w:date="2023-04-25T10:40:00Z">
                  <w:r w:rsidRPr="004C1288" w:rsidDel="00B57743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1343" w:author="徐春琳" w:date="2023-04-25T10:40:00Z"/>
              </w:sdtContent>
            </w:sdt>
            <w:customXmlDelRangeEnd w:id="1343"/>
            <w:del w:id="1344" w:author="徐春琳" w:date="2023-04-25T10:40:00Z">
              <w:r w:rsidRPr="004C1288" w:rsidDel="00B57743">
                <w:rPr>
                  <w:rFonts w:ascii="標楷體" w:eastAsia="標楷體" w:hAnsi="標楷體" w:cs="Arial" w:hint="eastAsia"/>
                  <w:sz w:val="20"/>
                  <w:szCs w:val="20"/>
                </w:rPr>
                <w:delText xml:space="preserve">冷凍  </w:delText>
              </w:r>
            </w:del>
          </w:p>
          <w:p w14:paraId="70F711C4" w14:textId="77777777" w:rsidR="009E6689" w:rsidRPr="00AC29B2" w:rsidDel="005E6245" w:rsidRDefault="0021534E" w:rsidP="00DC489C">
            <w:pPr>
              <w:widowControl/>
              <w:snapToGrid w:val="0"/>
              <w:rPr>
                <w:del w:id="1345" w:author="徐春琳" w:date="2023-04-25T10:39:00Z"/>
                <w:rFonts w:ascii="標楷體" w:eastAsia="標楷體" w:hAnsi="標楷體" w:cs="Arial"/>
                <w:sz w:val="20"/>
                <w:szCs w:val="20"/>
              </w:rPr>
            </w:pPr>
            <w:customXmlDelRangeStart w:id="1346" w:author="徐春琳" w:date="2023-04-25T10:39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6889023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346"/>
                <w:del w:id="1347" w:author="徐春琳" w:date="2023-04-25T10:39:00Z">
                  <w:r w:rsidR="009E6689" w:rsidRPr="00AC29B2" w:rsidDel="005E6245">
                    <w:rPr>
                      <w:rFonts w:ascii="MS Gothic" w:eastAsia="MS Gothic" w:hAnsi="MS Gothic" w:cs="Arial"/>
                      <w:sz w:val="20"/>
                      <w:szCs w:val="20"/>
                    </w:rPr>
                    <w:delText>☐</w:delText>
                  </w:r>
                </w:del>
                <w:customXmlDelRangeStart w:id="1348" w:author="徐春琳" w:date="2023-04-25T10:39:00Z"/>
              </w:sdtContent>
            </w:sdt>
            <w:customXmlDelRangeEnd w:id="1348"/>
            <w:del w:id="1349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</w:rPr>
                <w:delText>原包裝</w:delText>
              </w:r>
              <w:r w:rsidR="009E6689" w:rsidRPr="00AC29B2" w:rsidDel="005E6245">
                <w:rPr>
                  <w:rFonts w:ascii="標楷體" w:eastAsia="標楷體" w:hAnsi="標楷體" w:cs="Arial"/>
                  <w:sz w:val="20"/>
                  <w:szCs w:val="20"/>
                </w:rPr>
                <w:delText xml:space="preserve">  </w:delText>
              </w:r>
            </w:del>
            <w:customXmlDelRangeStart w:id="1350" w:author="徐春琳" w:date="2023-04-25T10:39:00Z"/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81752632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350"/>
                <w:del w:id="1351" w:author="徐春琳" w:date="2023-04-25T10:39:00Z">
                  <w:r w:rsidR="009E6689" w:rsidRPr="00AC29B2" w:rsidDel="005E6245">
                    <w:rPr>
                      <w:rFonts w:ascii="Segoe UI Symbol" w:eastAsia="標楷體" w:hAnsi="Segoe UI Symbol" w:cs="Segoe UI Symbol"/>
                      <w:sz w:val="20"/>
                      <w:szCs w:val="20"/>
                    </w:rPr>
                    <w:delText>☐</w:delText>
                  </w:r>
                </w:del>
                <w:customXmlDelRangeStart w:id="1352" w:author="徐春琳" w:date="2023-04-25T10:39:00Z"/>
              </w:sdtContent>
            </w:sdt>
            <w:customXmlDelRangeEnd w:id="1352"/>
            <w:del w:id="1353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</w:rPr>
                <w:delText>散裝</w:delText>
              </w:r>
            </w:del>
          </w:p>
          <w:p w14:paraId="5171758D" w14:textId="77777777" w:rsidR="009E6689" w:rsidRPr="00AC29B2" w:rsidRDefault="0021534E" w:rsidP="00DC489C">
            <w:pPr>
              <w:widowControl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customXmlDelRangeStart w:id="1354" w:author="徐春琳" w:date="2023-04-25T10:39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75273932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354"/>
                <w:del w:id="1355" w:author="徐春琳" w:date="2023-04-25T10:39:00Z">
                  <w:r w:rsidR="009E6689" w:rsidRPr="00AC29B2" w:rsidDel="005E6245">
                    <w:rPr>
                      <w:rFonts w:ascii="MS Gothic" w:eastAsia="MS Gothic" w:hAnsi="MS Gothic" w:cs="Arial"/>
                      <w:sz w:val="20"/>
                      <w:szCs w:val="20"/>
                      <w:rPrChange w:id="1356" w:author="徐春琳" w:date="2023-04-25T10:39:00Z">
                        <w:rPr>
                          <w:rFonts w:ascii="MS Gothic" w:eastAsia="MS Gothic" w:hAnsi="MS Gothic" w:cs="Arial"/>
                          <w:b/>
                          <w:sz w:val="20"/>
                          <w:szCs w:val="20"/>
                        </w:rPr>
                      </w:rPrChange>
                    </w:rPr>
                    <w:delText>☐</w:delText>
                  </w:r>
                </w:del>
                <w:customXmlDelRangeStart w:id="1357" w:author="徐春琳" w:date="2023-04-25T10:39:00Z"/>
              </w:sdtContent>
            </w:sdt>
            <w:customXmlDelRangeEnd w:id="1357"/>
            <w:del w:id="1358" w:author="徐春琳" w:date="2023-04-25T10:39:00Z">
              <w:r w:rsidR="009E6689" w:rsidRPr="00AC29B2" w:rsidDel="005E6245">
                <w:rPr>
                  <w:rFonts w:ascii="標楷體" w:eastAsia="標楷體" w:hAnsi="標楷體" w:cs="Arial" w:hint="eastAsia"/>
                  <w:sz w:val="20"/>
                  <w:szCs w:val="20"/>
                  <w:rPrChange w:id="1359" w:author="徐春琳" w:date="2023-04-25T10:39:00Z">
                    <w:rPr>
                      <w:rFonts w:ascii="標楷體" w:eastAsia="標楷體" w:hAnsi="標楷體" w:cs="Arial" w:hint="eastAsia"/>
                      <w:b/>
                      <w:sz w:val="20"/>
                      <w:szCs w:val="20"/>
                    </w:rPr>
                  </w:rPrChange>
                </w:rPr>
                <w:delText>如</w:delText>
              </w:r>
              <w:r w:rsidR="009E6689" w:rsidRPr="00AC29B2" w:rsidDel="005E6245">
                <w:rPr>
                  <w:rFonts w:ascii="標楷體" w:eastAsia="標楷體" w:hAnsi="標楷體" w:cs="Arial"/>
                  <w:sz w:val="20"/>
                  <w:szCs w:val="20"/>
                  <w:rPrChange w:id="1360" w:author="徐春琳" w:date="2023-04-25T10:39:00Z"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</w:rPrChange>
                </w:rPr>
                <w:delText>照片所示</w:delText>
              </w:r>
            </w:del>
          </w:p>
        </w:tc>
        <w:tc>
          <w:tcPr>
            <w:tcW w:w="1843" w:type="dxa"/>
            <w:tcBorders>
              <w:right w:val="single" w:sz="12" w:space="0" w:color="auto"/>
            </w:tcBorders>
            <w:tcPrChange w:id="1361" w:author="徐春琳" w:date="2023-04-26T11:25:00Z">
              <w:tcPr>
                <w:tcW w:w="1701" w:type="dxa"/>
                <w:gridSpan w:val="2"/>
                <w:tcBorders>
                  <w:right w:val="single" w:sz="12" w:space="0" w:color="auto"/>
                </w:tcBorders>
              </w:tcPr>
            </w:tcPrChange>
          </w:tcPr>
          <w:p w14:paraId="08B78B0D" w14:textId="77777777" w:rsidR="009E6689" w:rsidRDefault="0021534E" w:rsidP="00DC489C">
            <w:customXmlInsRangeStart w:id="1362" w:author="徐春琳" w:date="2023-04-25T11:01:00Z"/>
            <w:sdt>
              <w:sdtPr>
                <w:rPr>
                  <w:rFonts w:ascii="Arial" w:eastAsia="標楷體" w:hAnsi="Arial" w:cs="Arial"/>
                  <w:b/>
                  <w:sz w:val="22"/>
                  <w:szCs w:val="22"/>
                </w:rPr>
                <w:id w:val="1309126830"/>
                <w:showingPlcHdr/>
                <w:text w:multiLine="1"/>
              </w:sdtPr>
              <w:sdtEndPr/>
              <w:sdtContent>
                <w:customXmlInsRangeEnd w:id="1362"/>
                <w:ins w:id="1363" w:author="徐春琳" w:date="2023-04-25T11:01:00Z">
                  <w:r w:rsidR="009E6689" w:rsidRPr="009071BE">
                    <w:rPr>
                      <w:rStyle w:val="af"/>
                      <w:rFonts w:hint="eastAsia"/>
                      <w:color w:val="70AD47" w:themeColor="accent6"/>
                      <w:sz w:val="18"/>
                      <w:szCs w:val="18"/>
                    </w:rPr>
                    <w:t>請輸入</w:t>
                  </w:r>
                </w:ins>
                <w:customXmlInsRangeStart w:id="1364" w:author="徐春琳" w:date="2023-04-25T11:01:00Z"/>
              </w:sdtContent>
            </w:sdt>
            <w:customXmlInsRangeEnd w:id="1364"/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1365" w:author="徐春琳" w:date="2023-04-26T11:25:00Z">
              <w:tcPr>
                <w:tcW w:w="81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045E29A0" w14:textId="77777777" w:rsidR="009E6689" w:rsidRDefault="009E6689" w:rsidP="00DC489C">
            <w:pPr>
              <w:widowControl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14:paraId="6F7DD077" w14:textId="23DEE28A" w:rsidR="00151500" w:rsidDel="00474AA0" w:rsidRDefault="00151500">
      <w:pPr>
        <w:widowControl/>
        <w:rPr>
          <w:del w:id="1366" w:author="張瑞文" w:date="2023-05-16T11:26:00Z"/>
          <w:b/>
          <w:sz w:val="28"/>
          <w:szCs w:val="28"/>
        </w:rPr>
      </w:pPr>
      <w:del w:id="1367" w:author="張瑞文" w:date="2023-05-16T11:26:00Z">
        <w:r w:rsidDel="00474AA0">
          <w:rPr>
            <w:b/>
            <w:sz w:val="28"/>
            <w:szCs w:val="28"/>
          </w:rPr>
          <w:lastRenderedPageBreak/>
          <w:br w:type="page"/>
        </w:r>
      </w:del>
    </w:p>
    <w:p w14:paraId="48B3498F" w14:textId="38A57F35" w:rsidR="00DC1B40" w:rsidRPr="00DC1B40" w:rsidDel="00474AA0" w:rsidRDefault="00DC1B40" w:rsidP="00FB3D40">
      <w:pPr>
        <w:tabs>
          <w:tab w:val="left" w:pos="5260"/>
          <w:tab w:val="left" w:pos="6010"/>
        </w:tabs>
        <w:rPr>
          <w:del w:id="1368" w:author="張瑞文" w:date="2023-05-16T11:26:00Z"/>
          <w:b/>
          <w:sz w:val="28"/>
          <w:szCs w:val="28"/>
        </w:rPr>
      </w:pPr>
    </w:p>
    <w:p w14:paraId="2119D52F" w14:textId="6E9CA11C" w:rsidR="00FF1A37" w:rsidRPr="00C406EA" w:rsidDel="00474AA0" w:rsidRDefault="00FF1A37" w:rsidP="00FB3D40">
      <w:pPr>
        <w:tabs>
          <w:tab w:val="left" w:pos="5260"/>
          <w:tab w:val="left" w:pos="6010"/>
        </w:tabs>
        <w:rPr>
          <w:del w:id="1369" w:author="張瑞文" w:date="2023-05-16T11:26:00Z"/>
          <w:rFonts w:ascii="標楷體" w:eastAsia="標楷體" w:hAnsi="標楷體" w:cs="Arial"/>
          <w:sz w:val="12"/>
          <w:szCs w:val="20"/>
        </w:rPr>
      </w:pPr>
      <w:del w:id="1370" w:author="張瑞文" w:date="2023-05-16T11:26:00Z">
        <w:r w:rsidRPr="00C406EA" w:rsidDel="00474AA0">
          <w:rPr>
            <w:rFonts w:ascii="標楷體" w:eastAsia="標楷體" w:hAnsi="標楷體" w:hint="eastAsia"/>
            <w:b/>
            <w:sz w:val="18"/>
            <w:szCs w:val="28"/>
          </w:rPr>
          <w:delText>附件</w:delText>
        </w:r>
      </w:del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A36A0F" w:rsidRPr="00C406EA" w:rsidDel="00474AA0" w14:paraId="578D2254" w14:textId="6D98E182" w:rsidTr="00643830">
        <w:trPr>
          <w:trHeight w:val="237"/>
          <w:del w:id="1371" w:author="張瑞文" w:date="2023-05-16T11:26:00Z"/>
        </w:trPr>
        <w:tc>
          <w:tcPr>
            <w:tcW w:w="1696" w:type="dxa"/>
            <w:vAlign w:val="center"/>
            <w:hideMark/>
          </w:tcPr>
          <w:p w14:paraId="77142491" w14:textId="13D25EC6" w:rsidR="00A36A0F" w:rsidRPr="00E2674B" w:rsidDel="00474AA0" w:rsidRDefault="00A36A0F" w:rsidP="00E2674B">
            <w:pPr>
              <w:tabs>
                <w:tab w:val="left" w:pos="5260"/>
                <w:tab w:val="left" w:pos="6010"/>
              </w:tabs>
              <w:jc w:val="both"/>
              <w:rPr>
                <w:del w:id="1372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373" w:author="張瑞文" w:date="2023-05-16T11:26:00Z"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檢測項目</w:delText>
              </w:r>
            </w:del>
          </w:p>
        </w:tc>
        <w:tc>
          <w:tcPr>
            <w:tcW w:w="9066" w:type="dxa"/>
            <w:vAlign w:val="center"/>
            <w:hideMark/>
          </w:tcPr>
          <w:p w14:paraId="5ACBCD3A" w14:textId="445AE1E5" w:rsidR="00A36A0F" w:rsidRPr="00E2674B" w:rsidDel="00474AA0" w:rsidRDefault="00A36A0F" w:rsidP="00E2674B">
            <w:pPr>
              <w:tabs>
                <w:tab w:val="left" w:pos="5260"/>
                <w:tab w:val="left" w:pos="6010"/>
              </w:tabs>
              <w:jc w:val="both"/>
              <w:rPr>
                <w:del w:id="1374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375" w:author="張瑞文" w:date="2023-05-16T11:26:00Z"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檢測方法</w:delText>
              </w:r>
            </w:del>
          </w:p>
        </w:tc>
      </w:tr>
      <w:tr w:rsidR="00A36A0F" w:rsidRPr="00C406EA" w:rsidDel="00474AA0" w14:paraId="170E897A" w14:textId="5DC1E570" w:rsidTr="00643830">
        <w:trPr>
          <w:trHeight w:val="244"/>
          <w:del w:id="1376" w:author="張瑞文" w:date="2023-05-16T11:26:00Z"/>
        </w:trPr>
        <w:tc>
          <w:tcPr>
            <w:tcW w:w="1696" w:type="dxa"/>
            <w:vAlign w:val="center"/>
            <w:hideMark/>
          </w:tcPr>
          <w:p w14:paraId="5C6ADECF" w14:textId="63E26783" w:rsidR="00A36A0F" w:rsidRPr="00E2674B" w:rsidDel="00474AA0" w:rsidRDefault="0021534E" w:rsidP="00E2674B">
            <w:pPr>
              <w:tabs>
                <w:tab w:val="left" w:pos="5260"/>
                <w:tab w:val="left" w:pos="6010"/>
              </w:tabs>
              <w:jc w:val="both"/>
              <w:rPr>
                <w:del w:id="1377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378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21340121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378"/>
                <w:del w:id="1379" w:author="張瑞文" w:date="2023-05-16T11:26:00Z">
                  <w:r w:rsidR="007423D3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380" w:author="張瑞文" w:date="2023-05-16T11:26:00Z"/>
              </w:sdtContent>
            </w:sdt>
            <w:customXmlDelRangeEnd w:id="1380"/>
            <w:del w:id="1381" w:author="張瑞文" w:date="2023-05-16T11:26:00Z">
              <w:r w:rsidR="00A36A0F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水分</w:delText>
              </w:r>
            </w:del>
          </w:p>
        </w:tc>
        <w:tc>
          <w:tcPr>
            <w:tcW w:w="9066" w:type="dxa"/>
            <w:vAlign w:val="center"/>
            <w:hideMark/>
          </w:tcPr>
          <w:p w14:paraId="0AF2936E" w14:textId="1E3476E5" w:rsidR="00A36A0F" w:rsidRPr="00E2674B" w:rsidDel="00474AA0" w:rsidRDefault="00A36A0F" w:rsidP="008672CD">
            <w:pPr>
              <w:tabs>
                <w:tab w:val="left" w:pos="5260"/>
                <w:tab w:val="left" w:pos="6010"/>
              </w:tabs>
              <w:rPr>
                <w:del w:id="1382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383" w:author="張瑞文" w:date="2023-05-16T11:26:00Z">
              <w:r w:rsidRPr="00E2674B" w:rsidDel="00474AA0">
                <w:rPr>
                  <w:rFonts w:ascii="Arial" w:eastAsia="標楷體" w:hAnsi="Arial" w:cs="Arial"/>
                  <w:sz w:val="18"/>
                  <w:szCs w:val="18"/>
                </w:rPr>
                <w:delText xml:space="preserve">CNS </w:delText>
              </w:r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總號</w:delText>
              </w:r>
              <w:r w:rsidRPr="00E2674B" w:rsidDel="00474AA0">
                <w:rPr>
                  <w:rFonts w:ascii="Arial" w:eastAsia="標楷體" w:hAnsi="Arial" w:cs="Arial"/>
                  <w:sz w:val="18"/>
                  <w:szCs w:val="18"/>
                </w:rPr>
                <w:delText>5033</w:delText>
              </w:r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，類號</w:delText>
              </w:r>
              <w:r w:rsidRPr="00E2674B" w:rsidDel="00474AA0">
                <w:rPr>
                  <w:rFonts w:ascii="Arial" w:eastAsia="標楷體" w:hAnsi="Arial" w:cs="Arial"/>
                  <w:sz w:val="18"/>
                  <w:szCs w:val="18"/>
                </w:rPr>
                <w:delText xml:space="preserve">N6114 </w:delText>
              </w:r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食品中水分之檢驗方法</w:delText>
              </w:r>
            </w:del>
          </w:p>
        </w:tc>
      </w:tr>
      <w:tr w:rsidR="00A36A0F" w:rsidRPr="00C406EA" w:rsidDel="00474AA0" w14:paraId="32BB78B6" w14:textId="6EDCDDEA" w:rsidTr="00643830">
        <w:trPr>
          <w:trHeight w:val="244"/>
          <w:del w:id="1384" w:author="張瑞文" w:date="2023-05-16T11:26:00Z"/>
        </w:trPr>
        <w:tc>
          <w:tcPr>
            <w:tcW w:w="1696" w:type="dxa"/>
            <w:vAlign w:val="center"/>
            <w:hideMark/>
          </w:tcPr>
          <w:p w14:paraId="23BCCEBC" w14:textId="58EDB258" w:rsidR="00A36A0F" w:rsidRPr="00E2674B" w:rsidDel="00474AA0" w:rsidRDefault="0021534E" w:rsidP="00E2674B">
            <w:pPr>
              <w:tabs>
                <w:tab w:val="left" w:pos="5260"/>
                <w:tab w:val="left" w:pos="6010"/>
              </w:tabs>
              <w:jc w:val="both"/>
              <w:rPr>
                <w:del w:id="1385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386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27483238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386"/>
                <w:del w:id="1387" w:author="張瑞文" w:date="2023-05-16T11:26:00Z">
                  <w:r w:rsidR="007423D3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388" w:author="張瑞文" w:date="2023-05-16T11:26:00Z"/>
              </w:sdtContent>
            </w:sdt>
            <w:customXmlDelRangeEnd w:id="1388"/>
            <w:del w:id="1389" w:author="張瑞文" w:date="2023-05-16T11:26:00Z">
              <w:r w:rsidR="00A36A0F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灰分</w:delText>
              </w:r>
            </w:del>
          </w:p>
        </w:tc>
        <w:tc>
          <w:tcPr>
            <w:tcW w:w="9066" w:type="dxa"/>
            <w:vAlign w:val="center"/>
            <w:hideMark/>
          </w:tcPr>
          <w:p w14:paraId="1D53CBBB" w14:textId="747CB29B" w:rsidR="00A36A0F" w:rsidRPr="00E2674B" w:rsidDel="00474AA0" w:rsidRDefault="00A36A0F" w:rsidP="008672CD">
            <w:pPr>
              <w:tabs>
                <w:tab w:val="left" w:pos="5260"/>
                <w:tab w:val="left" w:pos="6010"/>
              </w:tabs>
              <w:rPr>
                <w:del w:id="1390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391" w:author="張瑞文" w:date="2023-05-16T11:26:00Z">
              <w:r w:rsidRPr="00E2674B" w:rsidDel="00474AA0">
                <w:rPr>
                  <w:rFonts w:ascii="Arial" w:eastAsia="標楷體" w:hAnsi="Arial" w:cs="Arial"/>
                  <w:sz w:val="18"/>
                  <w:szCs w:val="18"/>
                </w:rPr>
                <w:delText xml:space="preserve">CNS </w:delText>
              </w:r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總號</w:delText>
              </w:r>
              <w:r w:rsidRPr="00E2674B" w:rsidDel="00474AA0">
                <w:rPr>
                  <w:rFonts w:ascii="Arial" w:eastAsia="標楷體" w:hAnsi="Arial" w:cs="Arial"/>
                  <w:sz w:val="18"/>
                  <w:szCs w:val="18"/>
                </w:rPr>
                <w:delText>5034</w:delText>
              </w:r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，類號</w:delText>
              </w:r>
              <w:r w:rsidRPr="00E2674B" w:rsidDel="00474AA0">
                <w:rPr>
                  <w:rFonts w:ascii="Arial" w:eastAsia="標楷體" w:hAnsi="Arial" w:cs="Arial"/>
                  <w:sz w:val="18"/>
                  <w:szCs w:val="18"/>
                </w:rPr>
                <w:delText xml:space="preserve"> N6115</w:delText>
              </w:r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，食品中粗灰分之檢驗方法</w:delText>
              </w:r>
              <w:r w:rsidRPr="00E2674B" w:rsidDel="00474AA0">
                <w:rPr>
                  <w:rFonts w:ascii="Arial" w:eastAsia="標楷體" w:hAnsi="Arial" w:cs="Arial"/>
                  <w:sz w:val="18"/>
                  <w:szCs w:val="18"/>
                </w:rPr>
                <w:delText xml:space="preserve"> </w:delText>
              </w:r>
            </w:del>
          </w:p>
        </w:tc>
      </w:tr>
      <w:tr w:rsidR="00A36A0F" w:rsidRPr="00C406EA" w:rsidDel="00474AA0" w14:paraId="01A4DE77" w14:textId="35F70F06" w:rsidTr="00643830">
        <w:trPr>
          <w:trHeight w:val="244"/>
          <w:del w:id="1392" w:author="張瑞文" w:date="2023-05-16T11:26:00Z"/>
        </w:trPr>
        <w:tc>
          <w:tcPr>
            <w:tcW w:w="1696" w:type="dxa"/>
            <w:vAlign w:val="center"/>
            <w:hideMark/>
          </w:tcPr>
          <w:p w14:paraId="5D12A54C" w14:textId="54AD636A" w:rsidR="00A36A0F" w:rsidRPr="00E2674B" w:rsidDel="00474AA0" w:rsidRDefault="0021534E" w:rsidP="00E2674B">
            <w:pPr>
              <w:tabs>
                <w:tab w:val="left" w:pos="5260"/>
                <w:tab w:val="left" w:pos="6010"/>
              </w:tabs>
              <w:jc w:val="both"/>
              <w:rPr>
                <w:del w:id="1393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394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169718558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394"/>
                <w:del w:id="1395" w:author="張瑞文" w:date="2023-05-16T11:26:00Z">
                  <w:r w:rsidR="007423D3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396" w:author="張瑞文" w:date="2023-05-16T11:26:00Z"/>
              </w:sdtContent>
            </w:sdt>
            <w:customXmlDelRangeEnd w:id="1396"/>
            <w:del w:id="1397" w:author="張瑞文" w:date="2023-05-16T11:26:00Z">
              <w:r w:rsidR="00A36A0F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粗蛋白</w:delText>
              </w:r>
            </w:del>
          </w:p>
        </w:tc>
        <w:tc>
          <w:tcPr>
            <w:tcW w:w="9066" w:type="dxa"/>
            <w:vAlign w:val="center"/>
            <w:hideMark/>
          </w:tcPr>
          <w:p w14:paraId="2F5C43E1" w14:textId="397AC57D" w:rsidR="00A36A0F" w:rsidRPr="00E2674B" w:rsidDel="00474AA0" w:rsidRDefault="00A36A0F" w:rsidP="008672CD">
            <w:pPr>
              <w:tabs>
                <w:tab w:val="left" w:pos="5260"/>
                <w:tab w:val="left" w:pos="6010"/>
              </w:tabs>
              <w:rPr>
                <w:del w:id="1398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399" w:author="張瑞文" w:date="2023-05-16T11:26:00Z">
              <w:r w:rsidRPr="00E2674B" w:rsidDel="00474AA0">
                <w:rPr>
                  <w:rFonts w:ascii="Arial" w:eastAsia="標楷體" w:hAnsi="Arial" w:cs="Arial"/>
                  <w:sz w:val="18"/>
                  <w:szCs w:val="18"/>
                </w:rPr>
                <w:delText xml:space="preserve">CNS </w:delText>
              </w:r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總號</w:delText>
              </w:r>
              <w:r w:rsidRPr="00E2674B" w:rsidDel="00474AA0">
                <w:rPr>
                  <w:rFonts w:ascii="Arial" w:eastAsia="標楷體" w:hAnsi="Arial" w:cs="Arial"/>
                  <w:sz w:val="18"/>
                  <w:szCs w:val="18"/>
                </w:rPr>
                <w:delText xml:space="preserve"> 5035</w:delText>
              </w:r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，類號</w:delText>
              </w:r>
              <w:r w:rsidRPr="00E2674B" w:rsidDel="00474AA0">
                <w:rPr>
                  <w:rFonts w:ascii="Arial" w:eastAsia="標楷體" w:hAnsi="Arial" w:cs="Arial"/>
                  <w:sz w:val="18"/>
                  <w:szCs w:val="18"/>
                </w:rPr>
                <w:delText xml:space="preserve"> N6116</w:delText>
              </w:r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，食品中粗蛋白質之檢驗方法</w:delText>
              </w:r>
            </w:del>
          </w:p>
        </w:tc>
      </w:tr>
      <w:tr w:rsidR="00A36A0F" w:rsidRPr="00C406EA" w:rsidDel="00474AA0" w14:paraId="18D7269F" w14:textId="5F7FA4E7" w:rsidTr="00643830">
        <w:trPr>
          <w:trHeight w:val="244"/>
          <w:del w:id="1400" w:author="張瑞文" w:date="2023-05-16T11:26:00Z"/>
        </w:trPr>
        <w:tc>
          <w:tcPr>
            <w:tcW w:w="1696" w:type="dxa"/>
            <w:vAlign w:val="center"/>
            <w:hideMark/>
          </w:tcPr>
          <w:p w14:paraId="2CF738E6" w14:textId="0F71D87A" w:rsidR="00A36A0F" w:rsidRPr="00E2674B" w:rsidDel="00474AA0" w:rsidRDefault="0021534E" w:rsidP="00E2674B">
            <w:pPr>
              <w:tabs>
                <w:tab w:val="left" w:pos="5260"/>
                <w:tab w:val="left" w:pos="6010"/>
              </w:tabs>
              <w:jc w:val="both"/>
              <w:rPr>
                <w:del w:id="1401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402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37069406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402"/>
                <w:del w:id="1403" w:author="張瑞文" w:date="2023-05-16T11:26:00Z">
                  <w:r w:rsidR="007423D3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404" w:author="張瑞文" w:date="2023-05-16T11:26:00Z"/>
              </w:sdtContent>
            </w:sdt>
            <w:customXmlDelRangeEnd w:id="1404"/>
            <w:del w:id="1405" w:author="張瑞文" w:date="2023-05-16T11:26:00Z">
              <w:r w:rsidR="00A36A0F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脂肪</w:delText>
              </w:r>
            </w:del>
          </w:p>
        </w:tc>
        <w:tc>
          <w:tcPr>
            <w:tcW w:w="9066" w:type="dxa"/>
            <w:vAlign w:val="center"/>
            <w:hideMark/>
          </w:tcPr>
          <w:p w14:paraId="234E95D7" w14:textId="316A8BBD" w:rsidR="00A36A0F" w:rsidRPr="00E2674B" w:rsidDel="00474AA0" w:rsidRDefault="00A36A0F" w:rsidP="008672CD">
            <w:pPr>
              <w:tabs>
                <w:tab w:val="left" w:pos="5260"/>
                <w:tab w:val="left" w:pos="6010"/>
              </w:tabs>
              <w:rPr>
                <w:del w:id="1406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407" w:author="張瑞文" w:date="2023-05-16T11:26:00Z">
              <w:r w:rsidRPr="00E2674B" w:rsidDel="00474AA0">
                <w:rPr>
                  <w:rFonts w:ascii="Arial" w:eastAsia="標楷體" w:hAnsi="Arial" w:cs="Arial"/>
                  <w:sz w:val="18"/>
                  <w:szCs w:val="18"/>
                </w:rPr>
                <w:delText xml:space="preserve">CNS </w:delText>
              </w:r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總號</w:delText>
              </w:r>
              <w:r w:rsidRPr="00E2674B" w:rsidDel="00474AA0">
                <w:rPr>
                  <w:rFonts w:ascii="Arial" w:eastAsia="標楷體" w:hAnsi="Arial" w:cs="Arial"/>
                  <w:sz w:val="18"/>
                  <w:szCs w:val="18"/>
                </w:rPr>
                <w:delText xml:space="preserve"> 5036</w:delText>
              </w:r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，類號</w:delText>
              </w:r>
              <w:r w:rsidRPr="00E2674B" w:rsidDel="00474AA0">
                <w:rPr>
                  <w:rFonts w:ascii="Arial" w:eastAsia="標楷體" w:hAnsi="Arial" w:cs="Arial"/>
                  <w:sz w:val="18"/>
                  <w:szCs w:val="18"/>
                </w:rPr>
                <w:delText xml:space="preserve"> N6117</w:delText>
              </w:r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，食品中粗脂肪之檢驗方法</w:delText>
              </w:r>
            </w:del>
          </w:p>
        </w:tc>
      </w:tr>
      <w:tr w:rsidR="009C682B" w:rsidRPr="00C406EA" w:rsidDel="00474AA0" w14:paraId="691AC0F8" w14:textId="6A9B86F1" w:rsidTr="00643830">
        <w:trPr>
          <w:trHeight w:val="244"/>
          <w:del w:id="1408" w:author="張瑞文" w:date="2023-05-16T11:26:00Z"/>
        </w:trPr>
        <w:tc>
          <w:tcPr>
            <w:tcW w:w="1696" w:type="dxa"/>
            <w:vAlign w:val="center"/>
          </w:tcPr>
          <w:p w14:paraId="10F164DD" w14:textId="483AC857" w:rsidR="009C682B" w:rsidRPr="00E2674B" w:rsidDel="00474AA0" w:rsidRDefault="0021534E" w:rsidP="009C682B">
            <w:pPr>
              <w:tabs>
                <w:tab w:val="left" w:pos="5260"/>
                <w:tab w:val="left" w:pos="6010"/>
              </w:tabs>
              <w:jc w:val="both"/>
              <w:rPr>
                <w:del w:id="1409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410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127448008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410"/>
                <w:del w:id="1411" w:author="張瑞文" w:date="2023-05-16T11:26:00Z">
                  <w:r w:rsidR="009C682B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412" w:author="張瑞文" w:date="2023-05-16T11:26:00Z"/>
              </w:sdtContent>
            </w:sdt>
            <w:customXmlDelRangeEnd w:id="1412"/>
            <w:del w:id="1413" w:author="張瑞文" w:date="2023-05-16T11:26:00Z">
              <w:r w:rsidR="009C682B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脂肪酸組成</w:delText>
              </w:r>
            </w:del>
          </w:p>
        </w:tc>
        <w:tc>
          <w:tcPr>
            <w:tcW w:w="9066" w:type="dxa"/>
            <w:vAlign w:val="center"/>
          </w:tcPr>
          <w:p w14:paraId="17B72BDF" w14:textId="3BC4090A" w:rsidR="009C682B" w:rsidRPr="00E2674B" w:rsidDel="00474AA0" w:rsidRDefault="009C682B" w:rsidP="009C682B">
            <w:pPr>
              <w:tabs>
                <w:tab w:val="left" w:pos="5260"/>
                <w:tab w:val="left" w:pos="6010"/>
              </w:tabs>
              <w:rPr>
                <w:del w:id="1414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415" w:author="張瑞文" w:date="2023-05-16T11:26:00Z"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102.11.28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部授食字第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 xml:space="preserve"> 1021950978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號公告訂定「食品中脂肪酸之檢驗方法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(MOHWO0014.00)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9C682B" w:rsidRPr="00C406EA" w:rsidDel="00474AA0" w14:paraId="2B219868" w14:textId="4A305D24" w:rsidTr="00643830">
        <w:trPr>
          <w:trHeight w:val="244"/>
          <w:del w:id="1416" w:author="張瑞文" w:date="2023-05-16T11:26:00Z"/>
        </w:trPr>
        <w:tc>
          <w:tcPr>
            <w:tcW w:w="1696" w:type="dxa"/>
            <w:vAlign w:val="center"/>
          </w:tcPr>
          <w:p w14:paraId="4269E012" w14:textId="3CA180A2" w:rsidR="009C682B" w:rsidRPr="00E2674B" w:rsidDel="00474AA0" w:rsidRDefault="0021534E" w:rsidP="009C682B">
            <w:pPr>
              <w:tabs>
                <w:tab w:val="left" w:pos="5260"/>
                <w:tab w:val="left" w:pos="6010"/>
              </w:tabs>
              <w:jc w:val="both"/>
              <w:rPr>
                <w:del w:id="1417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418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18998780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418"/>
                <w:del w:id="1419" w:author="張瑞文" w:date="2023-05-16T11:26:00Z">
                  <w:r w:rsidR="009C682B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420" w:author="張瑞文" w:date="2023-05-16T11:26:00Z"/>
              </w:sdtContent>
            </w:sdt>
            <w:customXmlDelRangeEnd w:id="1420"/>
            <w:del w:id="1421" w:author="張瑞文" w:date="2023-05-16T11:26:00Z">
              <w:r w:rsidR="009C682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飲料中咖啡因</w:delText>
              </w:r>
            </w:del>
          </w:p>
        </w:tc>
        <w:tc>
          <w:tcPr>
            <w:tcW w:w="9066" w:type="dxa"/>
            <w:vAlign w:val="center"/>
          </w:tcPr>
          <w:p w14:paraId="72C5D8F8" w14:textId="68F9975B" w:rsidR="009C682B" w:rsidRPr="00E2674B" w:rsidDel="00474AA0" w:rsidRDefault="009C682B" w:rsidP="009C682B">
            <w:pPr>
              <w:tabs>
                <w:tab w:val="left" w:pos="5260"/>
                <w:tab w:val="left" w:pos="6010"/>
              </w:tabs>
              <w:rPr>
                <w:del w:id="1422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423" w:author="張瑞文" w:date="2023-05-16T11:26:00Z"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</w:delText>
              </w:r>
              <w:r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106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年</w:delText>
              </w:r>
              <w:r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11</w:delText>
              </w:r>
              <w:r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月</w:delText>
              </w:r>
              <w:r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13</w:delText>
              </w:r>
              <w:r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日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衛授食字第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 xml:space="preserve"> </w:delText>
              </w:r>
              <w:r w:rsidRPr="00512EA6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1061902225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號公告訂定「</w:delText>
              </w:r>
              <w:r w:rsidRPr="00512EA6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飲料中咖啡因之檢驗方法</w:delText>
              </w:r>
              <w:r w:rsidRPr="00512EA6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(MOHWA0028.00)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9C682B" w:rsidRPr="00C406EA" w:rsidDel="00474AA0" w14:paraId="0431D637" w14:textId="427CD975" w:rsidTr="00643830">
        <w:trPr>
          <w:trHeight w:val="244"/>
          <w:del w:id="1424" w:author="張瑞文" w:date="2023-05-16T11:26:00Z"/>
        </w:trPr>
        <w:tc>
          <w:tcPr>
            <w:tcW w:w="1696" w:type="dxa"/>
            <w:vAlign w:val="center"/>
          </w:tcPr>
          <w:p w14:paraId="42E0A06D" w14:textId="7CC36E64" w:rsidR="009C682B" w:rsidRPr="00E2674B" w:rsidDel="00474AA0" w:rsidRDefault="0021534E" w:rsidP="009C682B">
            <w:pPr>
              <w:tabs>
                <w:tab w:val="left" w:pos="5260"/>
                <w:tab w:val="left" w:pos="6010"/>
              </w:tabs>
              <w:jc w:val="both"/>
              <w:rPr>
                <w:del w:id="1425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426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61086741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426"/>
                <w:del w:id="1427" w:author="張瑞文" w:date="2023-05-16T11:26:00Z">
                  <w:r w:rsidR="009C682B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428" w:author="張瑞文" w:date="2023-05-16T11:26:00Z"/>
              </w:sdtContent>
            </w:sdt>
            <w:customXmlDelRangeEnd w:id="1428"/>
            <w:del w:id="1429" w:author="張瑞文" w:date="2023-05-16T11:26:00Z">
              <w:r w:rsidR="009C682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食品中咖啡因</w:delText>
              </w:r>
            </w:del>
          </w:p>
        </w:tc>
        <w:tc>
          <w:tcPr>
            <w:tcW w:w="9066" w:type="dxa"/>
            <w:vAlign w:val="center"/>
          </w:tcPr>
          <w:p w14:paraId="3E775CD9" w14:textId="2A4F625A" w:rsidR="009C682B" w:rsidRPr="00E2674B" w:rsidDel="00474AA0" w:rsidRDefault="009C682B" w:rsidP="009C682B">
            <w:pPr>
              <w:tabs>
                <w:tab w:val="left" w:pos="5260"/>
                <w:tab w:val="left" w:pos="6010"/>
              </w:tabs>
              <w:rPr>
                <w:del w:id="1430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431" w:author="張瑞文" w:date="2023-05-16T11:26:00Z">
              <w:r w:rsidRPr="00E2674B" w:rsidDel="00474AA0">
                <w:rPr>
                  <w:rFonts w:ascii="Arial" w:eastAsia="標楷體" w:hAnsi="Arial" w:cs="Arial"/>
                  <w:sz w:val="18"/>
                  <w:szCs w:val="18"/>
                </w:rPr>
                <w:delText xml:space="preserve">CNS </w:delText>
              </w:r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總號</w:delText>
              </w:r>
              <w:r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9432</w:delText>
              </w:r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，類號</w:delText>
              </w:r>
              <w:r w:rsidDel="00474AA0">
                <w:rPr>
                  <w:rFonts w:ascii="Arial" w:eastAsia="標楷體" w:hAnsi="Arial" w:cs="Arial"/>
                  <w:sz w:val="18"/>
                  <w:szCs w:val="18"/>
                </w:rPr>
                <w:delText>N61</w:delText>
              </w:r>
              <w:r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7</w:delText>
              </w:r>
              <w:r w:rsidRPr="00E2674B" w:rsidDel="00474AA0">
                <w:rPr>
                  <w:rFonts w:ascii="Arial" w:eastAsia="標楷體" w:hAnsi="Arial" w:cs="Arial"/>
                  <w:sz w:val="18"/>
                  <w:szCs w:val="18"/>
                </w:rPr>
                <w:delText xml:space="preserve">4 </w:delText>
              </w:r>
              <w:r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食品中咖啡因含量</w:delText>
              </w:r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檢驗方法</w:delText>
              </w:r>
            </w:del>
          </w:p>
        </w:tc>
      </w:tr>
      <w:tr w:rsidR="009C682B" w:rsidRPr="00C406EA" w:rsidDel="00474AA0" w14:paraId="6928D02F" w14:textId="3A4AEC1E" w:rsidTr="00643830">
        <w:trPr>
          <w:trHeight w:val="244"/>
          <w:del w:id="1432" w:author="張瑞文" w:date="2023-05-16T11:26:00Z"/>
        </w:trPr>
        <w:tc>
          <w:tcPr>
            <w:tcW w:w="1696" w:type="dxa"/>
            <w:vAlign w:val="center"/>
          </w:tcPr>
          <w:p w14:paraId="06F3A63E" w14:textId="73C2F483" w:rsidR="009C682B" w:rsidRPr="00D43723" w:rsidDel="00474AA0" w:rsidRDefault="0021534E" w:rsidP="009C682B">
            <w:pPr>
              <w:tabs>
                <w:tab w:val="left" w:pos="5260"/>
                <w:tab w:val="left" w:pos="6010"/>
              </w:tabs>
              <w:jc w:val="both"/>
              <w:rPr>
                <w:del w:id="1433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434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105916940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434"/>
                <w:del w:id="1435" w:author="張瑞文" w:date="2023-05-16T11:26:00Z">
                  <w:r w:rsidR="009C682B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436" w:author="張瑞文" w:date="2023-05-16T11:26:00Z"/>
              </w:sdtContent>
            </w:sdt>
            <w:customXmlDelRangeEnd w:id="1436"/>
            <w:del w:id="1437" w:author="張瑞文" w:date="2023-05-16T11:26:00Z">
              <w:r w:rsidR="009C682B"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番瀉苷</w:delText>
              </w:r>
            </w:del>
          </w:p>
        </w:tc>
        <w:tc>
          <w:tcPr>
            <w:tcW w:w="9066" w:type="dxa"/>
            <w:vAlign w:val="center"/>
          </w:tcPr>
          <w:p w14:paraId="4C3D5D15" w14:textId="76D3E6D2" w:rsidR="009C682B" w:rsidRPr="00D43723" w:rsidDel="00474AA0" w:rsidRDefault="009C682B" w:rsidP="009C682B">
            <w:pPr>
              <w:tabs>
                <w:tab w:val="left" w:pos="5260"/>
                <w:tab w:val="left" w:pos="6010"/>
              </w:tabs>
              <w:rPr>
                <w:del w:id="1438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439" w:author="張瑞文" w:date="2023-05-16T11:26:00Z"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依據衛生福利部食品藥物管理署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108.10.29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公開建議檢驗方法修正</w:delText>
              </w:r>
              <w:r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-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「食品中番瀉苷之檢驗方法</w:delText>
              </w:r>
              <w:r w:rsidRPr="00D43723" w:rsidDel="00474AA0">
                <w:rPr>
                  <w:rFonts w:ascii="Arial" w:eastAsia="標楷體" w:hAnsi="Arial" w:cs="Arial"/>
                  <w:sz w:val="18"/>
                  <w:szCs w:val="18"/>
                </w:rPr>
                <w:delText xml:space="preserve"> (TFDAO0023.02)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9C682B" w:rsidRPr="00C406EA" w:rsidDel="00474AA0" w14:paraId="6F332AD4" w14:textId="6348936C" w:rsidTr="00643830">
        <w:trPr>
          <w:trHeight w:val="244"/>
          <w:del w:id="1440" w:author="張瑞文" w:date="2023-05-16T11:26:00Z"/>
        </w:trPr>
        <w:tc>
          <w:tcPr>
            <w:tcW w:w="1696" w:type="dxa"/>
            <w:vAlign w:val="center"/>
          </w:tcPr>
          <w:p w14:paraId="5DC787F2" w14:textId="7B8DC6E3" w:rsidR="009C682B" w:rsidRPr="00E2674B" w:rsidDel="00474AA0" w:rsidRDefault="0021534E" w:rsidP="009C682B">
            <w:pPr>
              <w:tabs>
                <w:tab w:val="left" w:pos="5260"/>
                <w:tab w:val="left" w:pos="6010"/>
              </w:tabs>
              <w:jc w:val="both"/>
              <w:rPr>
                <w:del w:id="1441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442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25359573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442"/>
                <w:del w:id="1443" w:author="張瑞文" w:date="2023-05-16T11:26:00Z">
                  <w:r w:rsidR="009C682B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444" w:author="張瑞文" w:date="2023-05-16T11:26:00Z"/>
              </w:sdtContent>
            </w:sdt>
            <w:customXmlDelRangeEnd w:id="1444"/>
            <w:del w:id="1445" w:author="張瑞文" w:date="2023-05-16T11:26:00Z">
              <w:r w:rsidR="009C682B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食品中防腐劑</w:delText>
              </w:r>
              <w:r w:rsidR="009C682B" w:rsidRPr="00E2674B" w:rsidDel="00474AA0">
                <w:rPr>
                  <w:rFonts w:ascii="Arial" w:eastAsia="標楷體" w:hAnsi="Arial" w:cs="Arial"/>
                  <w:sz w:val="18"/>
                  <w:szCs w:val="18"/>
                </w:rPr>
                <w:delText>12</w:delText>
              </w:r>
              <w:r w:rsidR="009C682B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項</w:delText>
              </w:r>
            </w:del>
          </w:p>
        </w:tc>
        <w:tc>
          <w:tcPr>
            <w:tcW w:w="9066" w:type="dxa"/>
            <w:vAlign w:val="center"/>
          </w:tcPr>
          <w:p w14:paraId="4AB725D5" w14:textId="293EA4E4" w:rsidR="009C682B" w:rsidRPr="00E2674B" w:rsidDel="00474AA0" w:rsidRDefault="009C682B" w:rsidP="009C682B">
            <w:pPr>
              <w:tabs>
                <w:tab w:val="left" w:pos="5260"/>
                <w:tab w:val="left" w:pos="6010"/>
              </w:tabs>
              <w:rPr>
                <w:del w:id="1446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447" w:author="張瑞文" w:date="2023-05-16T11:26:00Z"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108.01.30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衛授食字第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 xml:space="preserve"> 1081900155 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號公告修正「食品中防腐劑之檢驗方法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(MOHWA0020.03)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9C682B" w:rsidRPr="00C406EA" w:rsidDel="00474AA0" w14:paraId="5F672B9D" w14:textId="07AB6915" w:rsidTr="00643830">
        <w:trPr>
          <w:trHeight w:val="244"/>
          <w:del w:id="1448" w:author="張瑞文" w:date="2023-05-16T11:26:00Z"/>
        </w:trPr>
        <w:tc>
          <w:tcPr>
            <w:tcW w:w="1696" w:type="dxa"/>
            <w:vAlign w:val="center"/>
          </w:tcPr>
          <w:p w14:paraId="18FEE7AD" w14:textId="75947BBB" w:rsidR="009C682B" w:rsidRPr="00E2674B" w:rsidDel="00474AA0" w:rsidRDefault="0021534E" w:rsidP="009C682B">
            <w:pPr>
              <w:tabs>
                <w:tab w:val="left" w:pos="5260"/>
                <w:tab w:val="left" w:pos="6010"/>
              </w:tabs>
              <w:jc w:val="both"/>
              <w:rPr>
                <w:del w:id="1449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450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153942495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450"/>
                <w:del w:id="1451" w:author="張瑞文" w:date="2023-05-16T11:26:00Z">
                  <w:r w:rsidR="009C682B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452" w:author="張瑞文" w:date="2023-05-16T11:26:00Z"/>
              </w:sdtContent>
            </w:sdt>
            <w:customXmlDelRangeEnd w:id="1452"/>
            <w:del w:id="1453" w:author="張瑞文" w:date="2023-05-16T11:26:00Z">
              <w:r w:rsidR="009C682B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防腐劑</w:delText>
              </w:r>
              <w:r w:rsidR="009C682B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-</w:delText>
              </w:r>
              <w:r w:rsidR="009C682B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丙酸</w:delText>
              </w:r>
            </w:del>
          </w:p>
        </w:tc>
        <w:tc>
          <w:tcPr>
            <w:tcW w:w="9066" w:type="dxa"/>
            <w:vAlign w:val="center"/>
          </w:tcPr>
          <w:p w14:paraId="060A979E" w14:textId="67CB91F6" w:rsidR="009C682B" w:rsidRPr="00E2674B" w:rsidDel="00474AA0" w:rsidRDefault="009C682B" w:rsidP="009C682B">
            <w:pPr>
              <w:tabs>
                <w:tab w:val="left" w:pos="5260"/>
                <w:tab w:val="left" w:pos="6010"/>
              </w:tabs>
              <w:rPr>
                <w:del w:id="1454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455" w:author="張瑞文" w:date="2023-05-16T11:26:00Z"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102.09.06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部授食字第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 xml:space="preserve">1021950329 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號公告修正「食品中防腐劑之檢驗方法－丙酸之檢驗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(MOHWA0011.02)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9C682B" w:rsidRPr="00C406EA" w:rsidDel="00474AA0" w14:paraId="67E86AF9" w14:textId="37896BB7" w:rsidTr="00643830">
        <w:trPr>
          <w:trHeight w:val="244"/>
          <w:del w:id="1456" w:author="張瑞文" w:date="2023-05-16T11:26:00Z"/>
        </w:trPr>
        <w:tc>
          <w:tcPr>
            <w:tcW w:w="1696" w:type="dxa"/>
            <w:vAlign w:val="center"/>
          </w:tcPr>
          <w:p w14:paraId="14010E1D" w14:textId="0E23A576" w:rsidR="009C682B" w:rsidRPr="00E2674B" w:rsidDel="00474AA0" w:rsidRDefault="0021534E" w:rsidP="009C682B">
            <w:pPr>
              <w:tabs>
                <w:tab w:val="left" w:pos="5260"/>
                <w:tab w:val="left" w:pos="6010"/>
              </w:tabs>
              <w:jc w:val="both"/>
              <w:rPr>
                <w:del w:id="1457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458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141897816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458"/>
                <w:del w:id="1459" w:author="張瑞文" w:date="2023-05-16T11:26:00Z">
                  <w:r w:rsidR="009C682B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460" w:author="張瑞文" w:date="2023-05-16T11:26:00Z"/>
              </w:sdtContent>
            </w:sdt>
            <w:customXmlDelRangeEnd w:id="1460"/>
            <w:del w:id="1461" w:author="張瑞文" w:date="2023-05-16T11:26:00Z">
              <w:r w:rsidR="009C682B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甜味劑</w:delText>
              </w:r>
            </w:del>
          </w:p>
        </w:tc>
        <w:tc>
          <w:tcPr>
            <w:tcW w:w="9066" w:type="dxa"/>
            <w:vAlign w:val="center"/>
          </w:tcPr>
          <w:p w14:paraId="07872D7B" w14:textId="2038A11C" w:rsidR="009C682B" w:rsidRPr="00E2674B" w:rsidDel="00474AA0" w:rsidRDefault="009C682B" w:rsidP="009C682B">
            <w:pPr>
              <w:tabs>
                <w:tab w:val="left" w:pos="5260"/>
                <w:tab w:val="left" w:pos="6010"/>
              </w:tabs>
              <w:rPr>
                <w:del w:id="1462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463" w:author="張瑞文" w:date="2023-05-16T11:26:00Z"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109.09.09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衛授食字第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 xml:space="preserve"> 1091901745 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號公告訂定「食品中甜味劑之檢驗方法－多重分析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(MOHWA0030.00)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9C682B" w:rsidRPr="00C406EA" w:rsidDel="00474AA0" w14:paraId="2456FF9B" w14:textId="5C7A2AC8" w:rsidTr="00643830">
        <w:trPr>
          <w:trHeight w:val="244"/>
          <w:del w:id="1464" w:author="張瑞文" w:date="2023-05-16T11:26:00Z"/>
        </w:trPr>
        <w:tc>
          <w:tcPr>
            <w:tcW w:w="1696" w:type="dxa"/>
            <w:vAlign w:val="center"/>
          </w:tcPr>
          <w:p w14:paraId="5A5CC180" w14:textId="014E9521" w:rsidR="009C682B" w:rsidRPr="00E2674B" w:rsidDel="00474AA0" w:rsidRDefault="0021534E" w:rsidP="009C682B">
            <w:pPr>
              <w:tabs>
                <w:tab w:val="left" w:pos="5260"/>
                <w:tab w:val="left" w:pos="6010"/>
              </w:tabs>
              <w:jc w:val="both"/>
              <w:rPr>
                <w:del w:id="1465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466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184219689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466"/>
                <w:del w:id="1467" w:author="張瑞文" w:date="2023-05-16T11:26:00Z">
                  <w:r w:rsidR="009C682B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468" w:author="張瑞文" w:date="2023-05-16T11:26:00Z"/>
              </w:sdtContent>
            </w:sdt>
            <w:customXmlDelRangeEnd w:id="1468"/>
            <w:del w:id="1469" w:author="張瑞文" w:date="2023-05-16T11:26:00Z">
              <w:r w:rsidR="009C682B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抗氧化劑</w:delText>
              </w:r>
            </w:del>
          </w:p>
        </w:tc>
        <w:tc>
          <w:tcPr>
            <w:tcW w:w="9066" w:type="dxa"/>
            <w:vAlign w:val="center"/>
          </w:tcPr>
          <w:p w14:paraId="33782CAF" w14:textId="06A75525" w:rsidR="009C682B" w:rsidRPr="00E2674B" w:rsidDel="00474AA0" w:rsidRDefault="009C682B" w:rsidP="009C682B">
            <w:pPr>
              <w:tabs>
                <w:tab w:val="left" w:pos="5260"/>
                <w:tab w:val="left" w:pos="6010"/>
              </w:tabs>
              <w:rPr>
                <w:del w:id="1470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471" w:author="張瑞文" w:date="2023-05-16T11:26:00Z"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108.01.29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衛授食字第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1081900166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號公告修正「食品中抗氧化劑之檢驗方法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-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多重分析方法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(MOHWA0021.02)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9C682B" w:rsidRPr="00C406EA" w:rsidDel="00474AA0" w14:paraId="04633DE4" w14:textId="05FC4636" w:rsidTr="00643830">
        <w:trPr>
          <w:trHeight w:val="244"/>
          <w:del w:id="1472" w:author="張瑞文" w:date="2023-05-16T11:26:00Z"/>
        </w:trPr>
        <w:tc>
          <w:tcPr>
            <w:tcW w:w="1696" w:type="dxa"/>
            <w:vAlign w:val="center"/>
          </w:tcPr>
          <w:p w14:paraId="3898A278" w14:textId="12F74602" w:rsidR="009C682B" w:rsidRPr="00E2674B" w:rsidDel="00474AA0" w:rsidRDefault="0021534E" w:rsidP="009C682B">
            <w:pPr>
              <w:tabs>
                <w:tab w:val="left" w:pos="5260"/>
                <w:tab w:val="left" w:pos="6010"/>
              </w:tabs>
              <w:jc w:val="both"/>
              <w:rPr>
                <w:del w:id="1473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474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83199322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474"/>
                <w:del w:id="1475" w:author="張瑞文" w:date="2023-05-16T11:26:00Z">
                  <w:r w:rsidR="009C682B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476" w:author="張瑞文" w:date="2023-05-16T11:26:00Z"/>
              </w:sdtContent>
            </w:sdt>
            <w:customXmlDelRangeEnd w:id="1476"/>
            <w:del w:id="1477" w:author="張瑞文" w:date="2023-05-16T11:26:00Z">
              <w:r w:rsidR="009C682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著色劑</w:delText>
              </w:r>
            </w:del>
          </w:p>
        </w:tc>
        <w:tc>
          <w:tcPr>
            <w:tcW w:w="9066" w:type="dxa"/>
            <w:vAlign w:val="center"/>
          </w:tcPr>
          <w:p w14:paraId="529DA22B" w14:textId="2B26AE5F" w:rsidR="009C682B" w:rsidRPr="00E2674B" w:rsidDel="00474AA0" w:rsidRDefault="009C682B" w:rsidP="009C682B">
            <w:pPr>
              <w:tabs>
                <w:tab w:val="left" w:pos="5260"/>
                <w:tab w:val="left" w:pos="6010"/>
              </w:tabs>
              <w:rPr>
                <w:del w:id="1478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479" w:author="張瑞文" w:date="2023-05-16T11:26:00Z"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102.09.06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部授食字第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1021950329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號公告修正「食品中著色劑之檢驗方法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(MOHWA0016.01)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9C682B" w:rsidRPr="00C406EA" w:rsidDel="00474AA0" w14:paraId="7CD14914" w14:textId="4998D23D" w:rsidTr="00643830">
        <w:trPr>
          <w:trHeight w:val="244"/>
          <w:del w:id="1480" w:author="張瑞文" w:date="2023-05-16T11:26:00Z"/>
        </w:trPr>
        <w:tc>
          <w:tcPr>
            <w:tcW w:w="1696" w:type="dxa"/>
            <w:vAlign w:val="center"/>
          </w:tcPr>
          <w:p w14:paraId="6E4A0760" w14:textId="009B8DA4" w:rsidR="009C682B" w:rsidDel="00474AA0" w:rsidRDefault="0021534E" w:rsidP="009C682B">
            <w:pPr>
              <w:tabs>
                <w:tab w:val="left" w:pos="5260"/>
                <w:tab w:val="left" w:pos="6010"/>
              </w:tabs>
              <w:jc w:val="both"/>
              <w:rPr>
                <w:del w:id="1481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482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171245003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482"/>
                <w:del w:id="1483" w:author="張瑞文" w:date="2023-05-16T11:26:00Z">
                  <w:r w:rsidR="009C682B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484" w:author="張瑞文" w:date="2023-05-16T11:26:00Z"/>
              </w:sdtContent>
            </w:sdt>
            <w:customXmlDelRangeEnd w:id="1484"/>
            <w:del w:id="1485" w:author="張瑞文" w:date="2023-05-16T11:26:00Z">
              <w:r w:rsidR="009C682B"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蘇丹色素</w:delText>
              </w:r>
            </w:del>
          </w:p>
        </w:tc>
        <w:tc>
          <w:tcPr>
            <w:tcW w:w="9066" w:type="dxa"/>
            <w:vAlign w:val="center"/>
          </w:tcPr>
          <w:p w14:paraId="2909ECE1" w14:textId="750B3262" w:rsidR="009C682B" w:rsidRPr="0005432A" w:rsidDel="00474AA0" w:rsidRDefault="009C682B" w:rsidP="009C682B">
            <w:pPr>
              <w:tabs>
                <w:tab w:val="left" w:pos="5260"/>
                <w:tab w:val="left" w:pos="6010"/>
              </w:tabs>
              <w:rPr>
                <w:del w:id="1486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487" w:author="張瑞文" w:date="2023-05-16T11:26:00Z"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依據衛生福利部食品藥物管理署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108.05.22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公開建議檢驗方法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-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「食品中蘇丹色素之檢驗方法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二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)(TFDAA0074.00)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9C682B" w:rsidRPr="00C406EA" w:rsidDel="00474AA0" w14:paraId="65FE5310" w14:textId="1151A0C1" w:rsidTr="00643830">
        <w:trPr>
          <w:trHeight w:val="244"/>
          <w:del w:id="1488" w:author="張瑞文" w:date="2023-05-16T11:26:00Z"/>
        </w:trPr>
        <w:tc>
          <w:tcPr>
            <w:tcW w:w="1696" w:type="dxa"/>
            <w:vAlign w:val="center"/>
          </w:tcPr>
          <w:p w14:paraId="03ED8033" w14:textId="037CE51A" w:rsidR="009C682B" w:rsidRPr="00E2674B" w:rsidDel="00474AA0" w:rsidRDefault="0021534E" w:rsidP="009C682B">
            <w:pPr>
              <w:tabs>
                <w:tab w:val="left" w:pos="5260"/>
                <w:tab w:val="left" w:pos="6010"/>
              </w:tabs>
              <w:jc w:val="both"/>
              <w:rPr>
                <w:del w:id="1489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490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156414029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490"/>
                <w:del w:id="1491" w:author="張瑞文" w:date="2023-05-16T11:26:00Z">
                  <w:r w:rsidR="009C682B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492" w:author="張瑞文" w:date="2023-05-16T11:26:00Z"/>
              </w:sdtContent>
            </w:sdt>
            <w:customXmlDelRangeEnd w:id="1492"/>
            <w:del w:id="1493" w:author="張瑞文" w:date="2023-05-16T11:26:00Z">
              <w:r w:rsidR="009C682B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過氧化氫</w:delText>
              </w:r>
            </w:del>
          </w:p>
        </w:tc>
        <w:tc>
          <w:tcPr>
            <w:tcW w:w="9066" w:type="dxa"/>
            <w:vAlign w:val="center"/>
          </w:tcPr>
          <w:p w14:paraId="495BE8C9" w14:textId="1D0CDB9C" w:rsidR="009C682B" w:rsidRPr="00E2674B" w:rsidDel="00474AA0" w:rsidRDefault="009C682B" w:rsidP="009C682B">
            <w:pPr>
              <w:tabs>
                <w:tab w:val="left" w:pos="5260"/>
                <w:tab w:val="left" w:pos="6010"/>
              </w:tabs>
              <w:rPr>
                <w:del w:id="1494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495" w:author="張瑞文" w:date="2023-05-16T11:26:00Z"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102.09.06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部授食字第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1021950329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號公告修正「食品中過氧化氫之檢驗方法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(MOHWA0017.01)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9C682B" w:rsidRPr="00C406EA" w:rsidDel="00474AA0" w14:paraId="5D94812B" w14:textId="4854EE3C" w:rsidTr="00643830">
        <w:trPr>
          <w:trHeight w:val="244"/>
          <w:del w:id="1496" w:author="張瑞文" w:date="2023-05-16T11:26:00Z"/>
        </w:trPr>
        <w:tc>
          <w:tcPr>
            <w:tcW w:w="1696" w:type="dxa"/>
            <w:vAlign w:val="center"/>
          </w:tcPr>
          <w:p w14:paraId="68C58A2A" w14:textId="7581FF04" w:rsidR="009C682B" w:rsidRPr="00E2674B" w:rsidDel="00474AA0" w:rsidRDefault="0021534E" w:rsidP="009C682B">
            <w:pPr>
              <w:tabs>
                <w:tab w:val="left" w:pos="5260"/>
                <w:tab w:val="left" w:pos="6010"/>
              </w:tabs>
              <w:jc w:val="both"/>
              <w:rPr>
                <w:del w:id="1497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498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65793037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498"/>
                <w:del w:id="1499" w:author="張瑞文" w:date="2023-05-16T11:26:00Z">
                  <w:r w:rsidR="009C682B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500" w:author="張瑞文" w:date="2023-05-16T11:26:00Z"/>
              </w:sdtContent>
            </w:sdt>
            <w:customXmlDelRangeEnd w:id="1500"/>
            <w:del w:id="1501" w:author="張瑞文" w:date="2023-05-16T11:26:00Z">
              <w:r w:rsidR="009C682B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二氧化硫</w:delText>
              </w:r>
            </w:del>
          </w:p>
        </w:tc>
        <w:tc>
          <w:tcPr>
            <w:tcW w:w="9066" w:type="dxa"/>
            <w:vAlign w:val="center"/>
          </w:tcPr>
          <w:p w14:paraId="7D526909" w14:textId="005497EC" w:rsidR="009C682B" w:rsidRPr="00E2674B" w:rsidDel="00474AA0" w:rsidRDefault="009C682B" w:rsidP="009C682B">
            <w:pPr>
              <w:tabs>
                <w:tab w:val="left" w:pos="5260"/>
                <w:tab w:val="left" w:pos="6010"/>
              </w:tabs>
              <w:rPr>
                <w:del w:id="1502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503" w:author="張瑞文" w:date="2023-05-16T11:26:00Z"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102.09.06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部授食字第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1021950329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號公告修正「食品中二氧化硫之檢驗方法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(MOHWA0013.02)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9C682B" w:rsidRPr="00C406EA" w:rsidDel="00474AA0" w14:paraId="7B9EED26" w14:textId="49769442" w:rsidTr="00643830">
        <w:trPr>
          <w:trHeight w:val="244"/>
          <w:del w:id="1504" w:author="張瑞文" w:date="2023-05-16T11:26:00Z"/>
        </w:trPr>
        <w:tc>
          <w:tcPr>
            <w:tcW w:w="1696" w:type="dxa"/>
            <w:vAlign w:val="center"/>
          </w:tcPr>
          <w:p w14:paraId="252C350D" w14:textId="57E44D64" w:rsidR="009C682B" w:rsidRPr="00E2674B" w:rsidDel="00474AA0" w:rsidRDefault="0021534E" w:rsidP="009C682B">
            <w:pPr>
              <w:tabs>
                <w:tab w:val="left" w:pos="5260"/>
                <w:tab w:val="left" w:pos="6010"/>
              </w:tabs>
              <w:jc w:val="both"/>
              <w:rPr>
                <w:del w:id="1505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506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213759923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506"/>
                <w:del w:id="1507" w:author="張瑞文" w:date="2023-05-16T11:26:00Z">
                  <w:r w:rsidR="009C682B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508" w:author="張瑞文" w:date="2023-05-16T11:26:00Z"/>
              </w:sdtContent>
            </w:sdt>
            <w:customXmlDelRangeEnd w:id="1508"/>
            <w:del w:id="1509" w:author="張瑞文" w:date="2023-05-16T11:26:00Z">
              <w:r w:rsidR="009C682B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亞硝酸鹽</w:delText>
              </w:r>
            </w:del>
          </w:p>
        </w:tc>
        <w:tc>
          <w:tcPr>
            <w:tcW w:w="9066" w:type="dxa"/>
            <w:vAlign w:val="center"/>
          </w:tcPr>
          <w:p w14:paraId="2BFBF2D0" w14:textId="089EA6ED" w:rsidR="009C682B" w:rsidRPr="00E2674B" w:rsidDel="00474AA0" w:rsidRDefault="009C682B" w:rsidP="009C682B">
            <w:pPr>
              <w:tabs>
                <w:tab w:val="left" w:pos="5260"/>
                <w:tab w:val="left" w:pos="6010"/>
              </w:tabs>
              <w:rPr>
                <w:del w:id="1510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511" w:author="張瑞文" w:date="2023-05-16T11:26:00Z"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102.09.06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部授食字第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1021950329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號公告修正「食品中亞硝酸鹽之檢驗方法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(MOHWA0018.01)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9C682B" w:rsidRPr="00C406EA" w:rsidDel="00474AA0" w14:paraId="2E43FA88" w14:textId="32D0A6FF" w:rsidTr="00643830">
        <w:trPr>
          <w:trHeight w:val="244"/>
          <w:del w:id="1512" w:author="張瑞文" w:date="2023-05-16T11:26:00Z"/>
        </w:trPr>
        <w:tc>
          <w:tcPr>
            <w:tcW w:w="1696" w:type="dxa"/>
            <w:vAlign w:val="center"/>
          </w:tcPr>
          <w:p w14:paraId="1AFCD7F9" w14:textId="756CCC85" w:rsidR="009C682B" w:rsidRPr="00E2674B" w:rsidDel="00474AA0" w:rsidRDefault="0021534E" w:rsidP="009C682B">
            <w:pPr>
              <w:tabs>
                <w:tab w:val="left" w:pos="5260"/>
                <w:tab w:val="left" w:pos="6010"/>
              </w:tabs>
              <w:jc w:val="both"/>
              <w:rPr>
                <w:del w:id="1513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514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87076306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514"/>
                <w:del w:id="1515" w:author="張瑞文" w:date="2023-05-16T11:26:00Z">
                  <w:r w:rsidR="009C682B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516" w:author="張瑞文" w:date="2023-05-16T11:26:00Z"/>
              </w:sdtContent>
            </w:sdt>
            <w:customXmlDelRangeEnd w:id="1516"/>
            <w:del w:id="1517" w:author="張瑞文" w:date="2023-05-16T11:26:00Z">
              <w:r w:rsidR="009C682B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甲醛</w:delText>
              </w:r>
            </w:del>
          </w:p>
        </w:tc>
        <w:tc>
          <w:tcPr>
            <w:tcW w:w="9066" w:type="dxa"/>
            <w:vAlign w:val="center"/>
          </w:tcPr>
          <w:p w14:paraId="70F62706" w14:textId="7824B214" w:rsidR="009C682B" w:rsidRPr="00E2674B" w:rsidDel="00474AA0" w:rsidRDefault="009C682B" w:rsidP="009C682B">
            <w:pPr>
              <w:tabs>
                <w:tab w:val="left" w:pos="5260"/>
                <w:tab w:val="left" w:pos="6010"/>
              </w:tabs>
              <w:rPr>
                <w:del w:id="1518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519" w:author="張瑞文" w:date="2023-05-16T11:26:00Z"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106.11.16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衛授食字第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1061902243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號公告修正「食品中甲醛之檢驗方法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二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) (MOHWA0004.03)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9C682B" w:rsidRPr="00C406EA" w:rsidDel="00474AA0" w14:paraId="457D6874" w14:textId="4B95CED4" w:rsidTr="00643830">
        <w:trPr>
          <w:trHeight w:val="244"/>
          <w:del w:id="1520" w:author="張瑞文" w:date="2023-05-16T11:26:00Z"/>
        </w:trPr>
        <w:tc>
          <w:tcPr>
            <w:tcW w:w="1696" w:type="dxa"/>
            <w:vAlign w:val="center"/>
          </w:tcPr>
          <w:p w14:paraId="00EEF5DF" w14:textId="51D40A83" w:rsidR="009C682B" w:rsidRPr="00E2674B" w:rsidDel="00474AA0" w:rsidRDefault="0021534E" w:rsidP="009C682B">
            <w:pPr>
              <w:tabs>
                <w:tab w:val="left" w:pos="5260"/>
                <w:tab w:val="left" w:pos="6010"/>
              </w:tabs>
              <w:jc w:val="both"/>
              <w:rPr>
                <w:del w:id="1521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522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101418970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522"/>
                <w:del w:id="1523" w:author="張瑞文" w:date="2023-05-16T11:26:00Z">
                  <w:r w:rsidR="009C682B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524" w:author="張瑞文" w:date="2023-05-16T11:26:00Z"/>
              </w:sdtContent>
            </w:sdt>
            <w:customXmlDelRangeEnd w:id="1524"/>
            <w:del w:id="1525" w:author="張瑞文" w:date="2023-05-16T11:26:00Z">
              <w:r w:rsidR="009C682B" w:rsidRPr="00CC0E0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甲醛之檢驗方法</w:delText>
              </w:r>
              <w:r w:rsidR="009C682B" w:rsidRPr="00CC0E0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</w:delText>
              </w:r>
              <w:r w:rsidR="009C682B" w:rsidRPr="00CC0E0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乙醯</w:delText>
              </w:r>
              <w:r w:rsidR="009C682B" w:rsidRPr="00CC0E0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</w:delText>
              </w:r>
              <w:r w:rsidR="009C682B" w:rsidRPr="00CC0E0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代</w:delText>
              </w:r>
              <w:r w:rsidR="009C682B" w:rsidRPr="00CC0E0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)</w:delText>
              </w:r>
              <w:r w:rsidR="009C682B" w:rsidRPr="00CC0E0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丙酮法</w:delText>
              </w:r>
              <w:r w:rsidR="009C682B" w:rsidRPr="00CC0E0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)</w:delText>
              </w:r>
            </w:del>
          </w:p>
        </w:tc>
        <w:tc>
          <w:tcPr>
            <w:tcW w:w="9066" w:type="dxa"/>
            <w:vAlign w:val="center"/>
          </w:tcPr>
          <w:p w14:paraId="6A5B23E8" w14:textId="510F1B44" w:rsidR="009C682B" w:rsidRPr="00CC0E09" w:rsidDel="00474AA0" w:rsidRDefault="009C682B" w:rsidP="009C682B">
            <w:pPr>
              <w:tabs>
                <w:tab w:val="left" w:pos="5260"/>
                <w:tab w:val="left" w:pos="6010"/>
              </w:tabs>
              <w:rPr>
                <w:del w:id="1526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527" w:author="張瑞文" w:date="2023-05-16T11:26:00Z"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</w:delText>
              </w:r>
              <w:r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106.07.28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公開建議檢驗方法修正</w:delText>
              </w:r>
              <w:r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-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「</w:delText>
              </w:r>
              <w:r w:rsidRPr="00CC0E0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食品中甲醛之檢驗方法</w:delText>
              </w:r>
              <w:r w:rsidRPr="00CC0E0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</w:delText>
              </w:r>
              <w:r w:rsidRPr="00CC0E0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乙醯</w:delText>
              </w:r>
              <w:r w:rsidRPr="00CC0E0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</w:delText>
              </w:r>
              <w:r w:rsidRPr="00CC0E0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代</w:delText>
              </w:r>
              <w:r w:rsidRPr="00CC0E0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)</w:delText>
              </w:r>
              <w:r w:rsidRPr="00CC0E0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丙酮法</w:delText>
              </w:r>
              <w:r w:rsidRPr="00CC0E0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)(TFDAA0048.01)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 xml:space="preserve"> 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9C682B" w:rsidRPr="00C406EA" w:rsidDel="00474AA0" w14:paraId="73AB3ACA" w14:textId="5DCC115E" w:rsidTr="00643830">
        <w:trPr>
          <w:trHeight w:val="244"/>
          <w:del w:id="1528" w:author="張瑞文" w:date="2023-05-16T11:26:00Z"/>
        </w:trPr>
        <w:tc>
          <w:tcPr>
            <w:tcW w:w="1696" w:type="dxa"/>
            <w:vAlign w:val="center"/>
          </w:tcPr>
          <w:p w14:paraId="771D0207" w14:textId="7F322DC3" w:rsidR="009C682B" w:rsidRPr="00E2674B" w:rsidDel="00474AA0" w:rsidRDefault="0021534E" w:rsidP="009C682B">
            <w:pPr>
              <w:tabs>
                <w:tab w:val="left" w:pos="5260"/>
                <w:tab w:val="left" w:pos="6010"/>
              </w:tabs>
              <w:jc w:val="both"/>
              <w:rPr>
                <w:del w:id="1529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530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68027793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530"/>
                <w:del w:id="1531" w:author="張瑞文" w:date="2023-05-16T11:26:00Z">
                  <w:r w:rsidR="009C682B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532" w:author="張瑞文" w:date="2023-05-16T11:26:00Z"/>
              </w:sdtContent>
            </w:sdt>
            <w:customXmlDelRangeEnd w:id="1532"/>
            <w:del w:id="1533" w:author="張瑞文" w:date="2023-05-16T11:26:00Z">
              <w:r w:rsidR="009C682B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硼酸及其鹽類</w:delText>
              </w:r>
            </w:del>
          </w:p>
        </w:tc>
        <w:tc>
          <w:tcPr>
            <w:tcW w:w="9066" w:type="dxa"/>
            <w:vAlign w:val="center"/>
          </w:tcPr>
          <w:p w14:paraId="2EE3C938" w14:textId="3FCE0614" w:rsidR="009C682B" w:rsidRPr="00E2674B" w:rsidDel="00474AA0" w:rsidRDefault="009C682B" w:rsidP="009C682B">
            <w:pPr>
              <w:tabs>
                <w:tab w:val="left" w:pos="5260"/>
                <w:tab w:val="left" w:pos="6010"/>
              </w:tabs>
              <w:rPr>
                <w:del w:id="1534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535" w:author="張瑞文" w:date="2023-05-16T11:26:00Z"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102.09.06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部授食字第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1021950329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號公告修正「食品中硼酸及其鹽類之檢驗方法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(MOHWA0014.01)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9C682B" w:rsidRPr="00C406EA" w:rsidDel="00474AA0" w14:paraId="0761EC8E" w14:textId="355F82BF" w:rsidTr="00643830">
        <w:trPr>
          <w:trHeight w:val="244"/>
          <w:del w:id="1536" w:author="張瑞文" w:date="2023-05-16T11:26:00Z"/>
        </w:trPr>
        <w:tc>
          <w:tcPr>
            <w:tcW w:w="1696" w:type="dxa"/>
            <w:vAlign w:val="center"/>
          </w:tcPr>
          <w:p w14:paraId="0AFB423C" w14:textId="3A2FDC93" w:rsidR="009C682B" w:rsidRPr="00E2674B" w:rsidDel="00474AA0" w:rsidRDefault="0021534E" w:rsidP="009C682B">
            <w:pPr>
              <w:tabs>
                <w:tab w:val="left" w:pos="5260"/>
                <w:tab w:val="left" w:pos="6010"/>
              </w:tabs>
              <w:jc w:val="both"/>
              <w:rPr>
                <w:del w:id="1537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538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150396387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538"/>
                <w:del w:id="1539" w:author="張瑞文" w:date="2023-05-16T11:26:00Z">
                  <w:r w:rsidR="00FC4204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540" w:author="張瑞文" w:date="2023-05-16T11:26:00Z"/>
              </w:sdtContent>
            </w:sdt>
            <w:customXmlDelRangeEnd w:id="1540"/>
            <w:del w:id="1541" w:author="張瑞文" w:date="2023-05-16T11:26:00Z">
              <w:r w:rsidR="009C682B"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順丁烯二酸與順丁烯二酸酐總量</w:delText>
              </w:r>
            </w:del>
          </w:p>
        </w:tc>
        <w:tc>
          <w:tcPr>
            <w:tcW w:w="9066" w:type="dxa"/>
            <w:vAlign w:val="center"/>
          </w:tcPr>
          <w:p w14:paraId="6428AC2B" w14:textId="1592A20D" w:rsidR="009C682B" w:rsidRPr="00E2674B" w:rsidDel="00474AA0" w:rsidRDefault="009C682B" w:rsidP="009C682B">
            <w:pPr>
              <w:tabs>
                <w:tab w:val="left" w:pos="5260"/>
                <w:tab w:val="left" w:pos="6010"/>
              </w:tabs>
              <w:rPr>
                <w:del w:id="1542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543" w:author="張瑞文" w:date="2023-05-16T11:26:00Z"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依據行政院衛生署</w:delText>
              </w:r>
              <w:r w:rsidRPr="00D43723" w:rsidDel="00474AA0">
                <w:rPr>
                  <w:rFonts w:ascii="Arial" w:eastAsia="標楷體" w:hAnsi="Arial" w:cs="Arial"/>
                  <w:sz w:val="18"/>
                  <w:szCs w:val="18"/>
                </w:rPr>
                <w:delText>102.05.30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公布修正「食品中順丁烯二酸與順丁烯二酸酐總量之檢驗方法</w:delText>
              </w:r>
              <w:r w:rsidRPr="00D43723" w:rsidDel="00474AA0">
                <w:rPr>
                  <w:rFonts w:ascii="Arial" w:eastAsia="標楷體" w:hAnsi="Arial" w:cs="Arial"/>
                  <w:sz w:val="18"/>
                  <w:szCs w:val="18"/>
                </w:rPr>
                <w:delText>(TFDAA0010.01)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9C682B" w:rsidRPr="00C406EA" w:rsidDel="00474AA0" w14:paraId="2DBB6547" w14:textId="7CE26260" w:rsidTr="00643830">
        <w:trPr>
          <w:trHeight w:val="244"/>
          <w:del w:id="1544" w:author="張瑞文" w:date="2023-05-16T11:26:00Z"/>
        </w:trPr>
        <w:tc>
          <w:tcPr>
            <w:tcW w:w="1696" w:type="dxa"/>
            <w:vAlign w:val="center"/>
          </w:tcPr>
          <w:p w14:paraId="52BCAB86" w14:textId="79434CB3" w:rsidR="009C682B" w:rsidRPr="00D43723" w:rsidDel="00474AA0" w:rsidRDefault="0021534E" w:rsidP="009C682B">
            <w:pPr>
              <w:tabs>
                <w:tab w:val="left" w:pos="5260"/>
                <w:tab w:val="left" w:pos="6010"/>
              </w:tabs>
              <w:jc w:val="both"/>
              <w:rPr>
                <w:del w:id="1545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546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42346380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546"/>
                <w:del w:id="1547" w:author="張瑞文" w:date="2023-05-16T11:26:00Z">
                  <w:r w:rsidR="009C682B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548" w:author="張瑞文" w:date="2023-05-16T11:26:00Z"/>
              </w:sdtContent>
            </w:sdt>
            <w:customXmlDelRangeEnd w:id="1548"/>
            <w:del w:id="1549" w:author="張瑞文" w:date="2023-05-16T11:26:00Z">
              <w:r w:rsidR="009C682B"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銅葉綠素</w:delText>
              </w:r>
              <w:r w:rsidR="009C682B"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</w:delText>
              </w:r>
              <w:r w:rsidR="009C682B"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食用油</w:delText>
              </w:r>
              <w:r w:rsidR="009C682B"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)</w:delText>
              </w:r>
            </w:del>
          </w:p>
        </w:tc>
        <w:tc>
          <w:tcPr>
            <w:tcW w:w="9066" w:type="dxa"/>
            <w:vAlign w:val="center"/>
          </w:tcPr>
          <w:p w14:paraId="2B0D0667" w14:textId="5925094B" w:rsidR="009C682B" w:rsidRPr="00D43723" w:rsidDel="00474AA0" w:rsidRDefault="009C682B" w:rsidP="009C682B">
            <w:pPr>
              <w:tabs>
                <w:tab w:val="left" w:pos="5260"/>
                <w:tab w:val="left" w:pos="6010"/>
              </w:tabs>
              <w:rPr>
                <w:del w:id="1550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551" w:author="張瑞文" w:date="2023-05-16T11:26:00Z"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依據衛生福利部食品藥物管理署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103.01.23.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公開建議檢驗方法「食用油中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Cu-pyropheophytin A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之檢驗方法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(TFDAA0018.00)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9C682B" w:rsidRPr="00C406EA" w:rsidDel="00474AA0" w14:paraId="7BDCEF39" w14:textId="3DC26086" w:rsidTr="00643830">
        <w:trPr>
          <w:trHeight w:val="244"/>
          <w:del w:id="1552" w:author="張瑞文" w:date="2023-05-16T11:26:00Z"/>
        </w:trPr>
        <w:tc>
          <w:tcPr>
            <w:tcW w:w="1696" w:type="dxa"/>
            <w:vAlign w:val="center"/>
          </w:tcPr>
          <w:p w14:paraId="09290FB1" w14:textId="2A14F1D7" w:rsidR="009C682B" w:rsidRPr="00D43723" w:rsidDel="00474AA0" w:rsidRDefault="0021534E" w:rsidP="009C682B">
            <w:pPr>
              <w:tabs>
                <w:tab w:val="left" w:pos="5260"/>
                <w:tab w:val="left" w:pos="6010"/>
              </w:tabs>
              <w:jc w:val="both"/>
              <w:rPr>
                <w:del w:id="1553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554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61155400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554"/>
                <w:del w:id="1555" w:author="張瑞文" w:date="2023-05-16T11:26:00Z">
                  <w:r w:rsidR="009C682B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556" w:author="張瑞文" w:date="2023-05-16T11:26:00Z"/>
              </w:sdtContent>
            </w:sdt>
            <w:customXmlDelRangeEnd w:id="1556"/>
            <w:del w:id="1557" w:author="張瑞文" w:date="2023-05-16T11:26:00Z">
              <w:r w:rsidR="009C682B"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3-</w:delText>
              </w:r>
              <w:r w:rsidR="009C682B"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單氯丙二醇</w:delText>
              </w:r>
              <w:r w:rsidR="009C682B"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</w:delText>
              </w:r>
              <w:r w:rsidR="009C682B"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醬油類</w:delText>
              </w:r>
              <w:r w:rsidR="009C682B"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)</w:delText>
              </w:r>
            </w:del>
          </w:p>
        </w:tc>
        <w:tc>
          <w:tcPr>
            <w:tcW w:w="9066" w:type="dxa"/>
            <w:vAlign w:val="center"/>
          </w:tcPr>
          <w:p w14:paraId="074BA3F0" w14:textId="055F8D74" w:rsidR="009C682B" w:rsidRPr="00D43723" w:rsidDel="00474AA0" w:rsidRDefault="009C682B" w:rsidP="009C682B">
            <w:pPr>
              <w:tabs>
                <w:tab w:val="left" w:pos="5260"/>
                <w:tab w:val="left" w:pos="6010"/>
              </w:tabs>
              <w:rPr>
                <w:del w:id="1558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559" w:author="張瑞文" w:date="2023-05-16T11:26:00Z"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102.08.09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部授食字第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 xml:space="preserve"> 1021950046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號公告訂定「醬油類中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3-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單氯丙二醇之檢驗方法」</w:delText>
              </w:r>
              <w:r w:rsidRPr="00DA40C5" w:rsidDel="00474AA0">
                <w:rPr>
                  <w:rFonts w:ascii="Arial" w:eastAsia="標楷體" w:hAnsi="Arial" w:cs="Arial"/>
                  <w:sz w:val="18"/>
                  <w:szCs w:val="18"/>
                </w:rPr>
                <w:delText>(MOHWO0001.00)</w:delText>
              </w:r>
            </w:del>
          </w:p>
        </w:tc>
      </w:tr>
      <w:tr w:rsidR="009C682B" w:rsidRPr="00C406EA" w:rsidDel="00474AA0" w14:paraId="1DE0087F" w14:textId="3F6B8279" w:rsidTr="00643830">
        <w:trPr>
          <w:trHeight w:val="244"/>
          <w:del w:id="1560" w:author="張瑞文" w:date="2023-05-16T11:26:00Z"/>
        </w:trPr>
        <w:tc>
          <w:tcPr>
            <w:tcW w:w="1696" w:type="dxa"/>
            <w:vAlign w:val="center"/>
          </w:tcPr>
          <w:p w14:paraId="65D25105" w14:textId="7C90B05A" w:rsidR="009C682B" w:rsidRPr="00E2674B" w:rsidDel="00474AA0" w:rsidRDefault="0021534E" w:rsidP="009C682B">
            <w:pPr>
              <w:tabs>
                <w:tab w:val="left" w:pos="5260"/>
                <w:tab w:val="left" w:pos="6010"/>
              </w:tabs>
              <w:jc w:val="both"/>
              <w:rPr>
                <w:del w:id="1561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562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57096878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562"/>
                <w:del w:id="1563" w:author="張瑞文" w:date="2023-05-16T11:26:00Z">
                  <w:r w:rsidR="009C682B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564" w:author="張瑞文" w:date="2023-05-16T11:26:00Z"/>
              </w:sdtContent>
            </w:sdt>
            <w:customXmlDelRangeEnd w:id="1564"/>
            <w:del w:id="1565" w:author="張瑞文" w:date="2023-05-16T11:26:00Z">
              <w:r w:rsidR="009C682B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三聚氰胺</w:delText>
              </w:r>
            </w:del>
          </w:p>
        </w:tc>
        <w:tc>
          <w:tcPr>
            <w:tcW w:w="9066" w:type="dxa"/>
            <w:vAlign w:val="center"/>
          </w:tcPr>
          <w:p w14:paraId="507B1BA2" w14:textId="1DC23B59" w:rsidR="009C682B" w:rsidRPr="00E2674B" w:rsidDel="00474AA0" w:rsidRDefault="009C682B" w:rsidP="009C682B">
            <w:pPr>
              <w:tabs>
                <w:tab w:val="left" w:pos="5260"/>
                <w:tab w:val="left" w:pos="6010"/>
              </w:tabs>
              <w:rPr>
                <w:del w:id="1566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567" w:author="張瑞文" w:date="2023-05-16T11:26:00Z"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依據衛生福利部食品藥物管理署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108.08.05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公開建議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-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「食品中三聚氰胺之檢驗方法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(TFDAO0007.02)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9C682B" w:rsidRPr="00C406EA" w:rsidDel="00474AA0" w14:paraId="7D5DE52B" w14:textId="7D1AB2FA" w:rsidTr="00643830">
        <w:trPr>
          <w:trHeight w:val="244"/>
          <w:del w:id="1568" w:author="張瑞文" w:date="2023-05-16T11:26:00Z"/>
        </w:trPr>
        <w:tc>
          <w:tcPr>
            <w:tcW w:w="1696" w:type="dxa"/>
            <w:vAlign w:val="center"/>
          </w:tcPr>
          <w:p w14:paraId="36B2A02B" w14:textId="6A3D22F2" w:rsidR="009C682B" w:rsidRPr="00E2674B" w:rsidDel="00474AA0" w:rsidRDefault="0021534E" w:rsidP="009C682B">
            <w:pPr>
              <w:tabs>
                <w:tab w:val="left" w:pos="5260"/>
                <w:tab w:val="left" w:pos="6010"/>
              </w:tabs>
              <w:jc w:val="both"/>
              <w:rPr>
                <w:del w:id="1569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570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1593840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570"/>
                <w:del w:id="1571" w:author="張瑞文" w:date="2023-05-16T11:26:00Z">
                  <w:r w:rsidR="009C682B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572" w:author="張瑞文" w:date="2023-05-16T11:26:00Z"/>
              </w:sdtContent>
            </w:sdt>
            <w:customXmlDelRangeEnd w:id="1572"/>
            <w:del w:id="1573" w:author="張瑞文" w:date="2023-05-16T11:26:00Z">
              <w:r w:rsidR="009C682B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鄰苯二甲酸酯類</w:delText>
              </w:r>
            </w:del>
          </w:p>
        </w:tc>
        <w:tc>
          <w:tcPr>
            <w:tcW w:w="9066" w:type="dxa"/>
            <w:vAlign w:val="center"/>
          </w:tcPr>
          <w:p w14:paraId="7DB755A7" w14:textId="17F069E2" w:rsidR="009C682B" w:rsidRPr="00E2674B" w:rsidDel="00474AA0" w:rsidRDefault="009C682B" w:rsidP="009C682B">
            <w:pPr>
              <w:tabs>
                <w:tab w:val="left" w:pos="5260"/>
                <w:tab w:val="left" w:pos="6010"/>
              </w:tabs>
              <w:rPr>
                <w:del w:id="1574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575" w:author="張瑞文" w:date="2023-05-16T11:26:00Z"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依據衛生福利部食品藥物管理署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102.03.25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公開建議檢驗方法修正</w:delText>
              </w:r>
              <w:r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-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「食品中鄰苯二甲酸酯類塑化劑檢驗方法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(TFDAA0008.02)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9C682B" w:rsidRPr="00C406EA" w:rsidDel="00474AA0" w14:paraId="2E83FD6B" w14:textId="22EAF95A" w:rsidTr="00643830">
        <w:trPr>
          <w:trHeight w:val="244"/>
          <w:del w:id="1576" w:author="張瑞文" w:date="2023-05-16T11:26:00Z"/>
        </w:trPr>
        <w:tc>
          <w:tcPr>
            <w:tcW w:w="1696" w:type="dxa"/>
            <w:vAlign w:val="center"/>
          </w:tcPr>
          <w:p w14:paraId="162DAC6B" w14:textId="3F773556" w:rsidR="009C682B" w:rsidRPr="00D43723" w:rsidDel="00474AA0" w:rsidRDefault="0021534E" w:rsidP="009C682B">
            <w:pPr>
              <w:tabs>
                <w:tab w:val="left" w:pos="5260"/>
                <w:tab w:val="left" w:pos="6010"/>
              </w:tabs>
              <w:jc w:val="both"/>
              <w:rPr>
                <w:del w:id="1577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578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136347420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578"/>
                <w:del w:id="1579" w:author="張瑞文" w:date="2023-05-16T11:26:00Z">
                  <w:r w:rsidR="009C682B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580" w:author="張瑞文" w:date="2023-05-16T11:26:00Z"/>
              </w:sdtContent>
            </w:sdt>
            <w:customXmlDelRangeEnd w:id="1580"/>
            <w:del w:id="1581" w:author="張瑞文" w:date="2023-05-16T11:26:00Z">
              <w:r w:rsidR="009C682B"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配醣生物鹼</w:delText>
              </w:r>
            </w:del>
          </w:p>
        </w:tc>
        <w:tc>
          <w:tcPr>
            <w:tcW w:w="9066" w:type="dxa"/>
            <w:vAlign w:val="center"/>
          </w:tcPr>
          <w:p w14:paraId="713C39D8" w14:textId="758C5021" w:rsidR="009C682B" w:rsidRPr="00D43723" w:rsidDel="00474AA0" w:rsidRDefault="009C682B" w:rsidP="009C682B">
            <w:pPr>
              <w:tabs>
                <w:tab w:val="left" w:pos="5260"/>
                <w:tab w:val="left" w:pos="6010"/>
              </w:tabs>
              <w:rPr>
                <w:del w:id="1582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583" w:author="張瑞文" w:date="2023-05-16T11:26:00Z"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107.11.02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衛授食字第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 xml:space="preserve"> 1071902237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號公告訂定「食品中總配醣生物鹼之檢驗方法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(MOHWO0017.00)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FC4204" w:rsidRPr="00C406EA" w:rsidDel="00474AA0" w14:paraId="3DE7C585" w14:textId="3620A1E8" w:rsidTr="00643830">
        <w:trPr>
          <w:trHeight w:val="244"/>
          <w:del w:id="1584" w:author="張瑞文" w:date="2023-05-16T11:26:00Z"/>
        </w:trPr>
        <w:tc>
          <w:tcPr>
            <w:tcW w:w="1696" w:type="dxa"/>
            <w:vAlign w:val="center"/>
          </w:tcPr>
          <w:p w14:paraId="189DC5B8" w14:textId="7B13244C" w:rsidR="00FC4204" w:rsidRPr="00E2674B" w:rsidDel="00474AA0" w:rsidRDefault="0021534E" w:rsidP="00FC4204">
            <w:pPr>
              <w:tabs>
                <w:tab w:val="left" w:pos="5260"/>
                <w:tab w:val="left" w:pos="6010"/>
              </w:tabs>
              <w:jc w:val="both"/>
              <w:rPr>
                <w:del w:id="1585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586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181374821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586"/>
                <w:del w:id="1587" w:author="張瑞文" w:date="2023-05-16T11:26:00Z">
                  <w:r w:rsidR="00FC4204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588" w:author="張瑞文" w:date="2023-05-16T11:26:00Z"/>
              </w:sdtContent>
            </w:sdt>
            <w:customXmlDelRangeEnd w:id="1588"/>
            <w:del w:id="1589" w:author="張瑞文" w:date="2023-05-16T11:26:00Z">
              <w:r w:rsidR="00FC4204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揮發性鹽基態氮</w:delText>
              </w:r>
            </w:del>
          </w:p>
        </w:tc>
        <w:tc>
          <w:tcPr>
            <w:tcW w:w="9066" w:type="dxa"/>
            <w:vAlign w:val="center"/>
          </w:tcPr>
          <w:p w14:paraId="77B6E122" w14:textId="7DD3819F" w:rsidR="00FC4204" w:rsidRPr="00E2674B" w:rsidDel="00474AA0" w:rsidRDefault="00FC4204" w:rsidP="00FC4204">
            <w:pPr>
              <w:tabs>
                <w:tab w:val="left" w:pos="5260"/>
                <w:tab w:val="left" w:pos="6010"/>
              </w:tabs>
              <w:rPr>
                <w:del w:id="1590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591" w:author="張瑞文" w:date="2023-05-16T11:26:00Z"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109.02.15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衛授食字第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1091900145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號公告訂定「水產品中揮發性鹽基態氮之檢驗方法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MOHWO0018.00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FC4204" w:rsidRPr="00C406EA" w:rsidDel="00474AA0" w14:paraId="0310B5E0" w14:textId="21957522" w:rsidTr="00643830">
        <w:trPr>
          <w:trHeight w:val="244"/>
          <w:del w:id="1592" w:author="張瑞文" w:date="2023-05-16T11:26:00Z"/>
        </w:trPr>
        <w:tc>
          <w:tcPr>
            <w:tcW w:w="1696" w:type="dxa"/>
            <w:vAlign w:val="center"/>
            <w:hideMark/>
          </w:tcPr>
          <w:p w14:paraId="7F915601" w14:textId="0E77C52A" w:rsidR="00FC4204" w:rsidRPr="00D863BF" w:rsidDel="00474AA0" w:rsidRDefault="0021534E" w:rsidP="00FC4204">
            <w:pPr>
              <w:tabs>
                <w:tab w:val="left" w:pos="5260"/>
                <w:tab w:val="left" w:pos="6010"/>
              </w:tabs>
              <w:jc w:val="both"/>
              <w:rPr>
                <w:del w:id="1593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594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26863555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594"/>
                <w:del w:id="1595" w:author="張瑞文" w:date="2023-05-16T11:26:00Z">
                  <w:r w:rsidR="00FC4204" w:rsidRPr="00D863BF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596" w:author="張瑞文" w:date="2023-05-16T11:26:00Z"/>
              </w:sdtContent>
            </w:sdt>
            <w:customXmlDelRangeEnd w:id="1596"/>
            <w:del w:id="1597" w:author="張瑞文" w:date="2023-05-16T11:26:00Z">
              <w:r w:rsidR="00FC4204"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一</w:delText>
              </w:r>
              <w:r w:rsidR="00FC4204"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般食品</w:delText>
              </w:r>
              <w:r w:rsidR="00FC4204"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重金屬</w:delText>
              </w:r>
            </w:del>
          </w:p>
        </w:tc>
        <w:tc>
          <w:tcPr>
            <w:tcW w:w="9066" w:type="dxa"/>
            <w:vAlign w:val="center"/>
            <w:hideMark/>
          </w:tcPr>
          <w:p w14:paraId="059D6AA3" w14:textId="5F6E3288" w:rsidR="00FC4204" w:rsidRPr="00D863BF" w:rsidDel="00474AA0" w:rsidRDefault="00FC4204" w:rsidP="00FC4204">
            <w:pPr>
              <w:tabs>
                <w:tab w:val="left" w:pos="5260"/>
                <w:tab w:val="left" w:pos="6010"/>
              </w:tabs>
              <w:rPr>
                <w:del w:id="1598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599" w:author="張瑞文" w:date="2023-05-16T11:26:00Z"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衛生福利部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103.08.25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部授食字第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1031901169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號公告修正「重金屬檢驗方法總則」</w:delText>
              </w:r>
            </w:del>
          </w:p>
        </w:tc>
      </w:tr>
      <w:tr w:rsidR="00FC4204" w:rsidRPr="00C406EA" w:rsidDel="00474AA0" w14:paraId="14CDFBF9" w14:textId="72B8F191" w:rsidTr="009C682B">
        <w:trPr>
          <w:trHeight w:val="244"/>
          <w:del w:id="1600" w:author="張瑞文" w:date="2023-05-16T11:26:00Z"/>
        </w:trPr>
        <w:tc>
          <w:tcPr>
            <w:tcW w:w="1696" w:type="dxa"/>
            <w:vAlign w:val="center"/>
          </w:tcPr>
          <w:p w14:paraId="331E10DE" w14:textId="4D0A4E39" w:rsidR="00FC4204" w:rsidRPr="00D863BF" w:rsidDel="00474AA0" w:rsidRDefault="0021534E" w:rsidP="00FC4204">
            <w:pPr>
              <w:tabs>
                <w:tab w:val="left" w:pos="5260"/>
                <w:tab w:val="left" w:pos="6010"/>
              </w:tabs>
              <w:jc w:val="both"/>
              <w:rPr>
                <w:del w:id="1601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602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210753120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602"/>
                <w:del w:id="1603" w:author="張瑞文" w:date="2023-05-16T11:26:00Z">
                  <w:r w:rsidR="00FC4204" w:rsidRPr="00D863BF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604" w:author="張瑞文" w:date="2023-05-16T11:26:00Z"/>
              </w:sdtContent>
            </w:sdt>
            <w:customXmlDelRangeEnd w:id="1604"/>
            <w:del w:id="1605" w:author="張瑞文" w:date="2023-05-16T11:26:00Z">
              <w:r w:rsidR="00FC4204"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包裝</w:delText>
              </w:r>
              <w:r w:rsidR="00FC4204"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(</w:delText>
              </w:r>
              <w:r w:rsidR="00FC4204"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盛裝</w:delText>
              </w:r>
              <w:r w:rsidR="00FC4204"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)</w:delText>
              </w:r>
              <w:r w:rsidR="00FC4204"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飲用水及食用冰塊中重金屬檢驗方法</w:delText>
              </w:r>
            </w:del>
          </w:p>
        </w:tc>
        <w:tc>
          <w:tcPr>
            <w:tcW w:w="9066" w:type="dxa"/>
            <w:vAlign w:val="center"/>
          </w:tcPr>
          <w:p w14:paraId="2379DADC" w14:textId="4A5324D6" w:rsidR="00FC4204" w:rsidRPr="00D863BF" w:rsidDel="00474AA0" w:rsidRDefault="00FC4204" w:rsidP="00FC4204">
            <w:pPr>
              <w:pStyle w:val="3"/>
              <w:shd w:val="clear" w:color="auto" w:fill="FFFFFF"/>
              <w:spacing w:before="120" w:after="120"/>
              <w:jc w:val="left"/>
              <w:rPr>
                <w:del w:id="1606" w:author="張瑞文" w:date="2023-05-16T11:26:00Z"/>
                <w:rFonts w:ascii="Arial" w:eastAsia="標楷體" w:hAnsi="Arial" w:cs="Arial"/>
                <w:b w:val="0"/>
                <w:bCs w:val="0"/>
                <w:sz w:val="18"/>
                <w:szCs w:val="18"/>
              </w:rPr>
            </w:pPr>
            <w:del w:id="1607" w:author="張瑞文" w:date="2023-05-16T11:26:00Z">
              <w:r w:rsidRPr="00D863BF" w:rsidDel="00474AA0">
                <w:rPr>
                  <w:rFonts w:ascii="Arial" w:eastAsia="標楷體" w:hAnsi="Arial" w:cs="Arial" w:hint="eastAsia"/>
                  <w:b w:val="0"/>
                  <w:bCs w:val="0"/>
                  <w:sz w:val="18"/>
                  <w:szCs w:val="18"/>
                </w:rPr>
                <w:delText>依據衛生福利部</w:delText>
              </w:r>
              <w:r w:rsidRPr="00D863BF" w:rsidDel="00474AA0">
                <w:rPr>
                  <w:rFonts w:ascii="Arial" w:eastAsia="標楷體" w:hAnsi="Arial" w:cs="Arial" w:hint="eastAsia"/>
                  <w:b w:val="0"/>
                  <w:bCs w:val="0"/>
                  <w:sz w:val="18"/>
                  <w:szCs w:val="18"/>
                </w:rPr>
                <w:delText>108</w:delText>
              </w:r>
              <w:r w:rsidRPr="00D863BF" w:rsidDel="00474AA0">
                <w:rPr>
                  <w:rFonts w:ascii="Arial" w:eastAsia="標楷體" w:hAnsi="Arial" w:cs="Arial" w:hint="eastAsia"/>
                  <w:b w:val="0"/>
                  <w:bCs w:val="0"/>
                  <w:sz w:val="18"/>
                  <w:szCs w:val="18"/>
                </w:rPr>
                <w:delText>年</w:delText>
              </w:r>
              <w:r w:rsidRPr="00D863BF" w:rsidDel="00474AA0">
                <w:rPr>
                  <w:rFonts w:ascii="Arial" w:eastAsia="標楷體" w:hAnsi="Arial" w:cs="Arial" w:hint="eastAsia"/>
                  <w:b w:val="0"/>
                  <w:bCs w:val="0"/>
                  <w:sz w:val="18"/>
                  <w:szCs w:val="18"/>
                </w:rPr>
                <w:delText>09</w:delText>
              </w:r>
              <w:r w:rsidRPr="00D863BF" w:rsidDel="00474AA0">
                <w:rPr>
                  <w:rFonts w:ascii="Arial" w:eastAsia="標楷體" w:hAnsi="Arial" w:cs="Arial" w:hint="eastAsia"/>
                  <w:b w:val="0"/>
                  <w:bCs w:val="0"/>
                  <w:sz w:val="18"/>
                  <w:szCs w:val="18"/>
                </w:rPr>
                <w:delText>月</w:delText>
              </w:r>
              <w:r w:rsidRPr="00D863BF" w:rsidDel="00474AA0">
                <w:rPr>
                  <w:rFonts w:ascii="Arial" w:eastAsia="標楷體" w:hAnsi="Arial" w:cs="Arial" w:hint="eastAsia"/>
                  <w:b w:val="0"/>
                  <w:bCs w:val="0"/>
                  <w:sz w:val="18"/>
                  <w:szCs w:val="18"/>
                </w:rPr>
                <w:delText>24</w:delText>
              </w:r>
              <w:r w:rsidRPr="00D863BF" w:rsidDel="00474AA0">
                <w:rPr>
                  <w:rFonts w:ascii="Arial" w:eastAsia="標楷體" w:hAnsi="Arial" w:cs="Arial" w:hint="eastAsia"/>
                  <w:b w:val="0"/>
                  <w:bCs w:val="0"/>
                  <w:sz w:val="18"/>
                  <w:szCs w:val="18"/>
                </w:rPr>
                <w:delText>日衛授食字第</w:delText>
              </w:r>
              <w:r w:rsidRPr="00D863BF" w:rsidDel="00474AA0">
                <w:rPr>
                  <w:rFonts w:ascii="Arial" w:eastAsia="標楷體" w:hAnsi="Arial" w:cs="Arial" w:hint="eastAsia"/>
                  <w:b w:val="0"/>
                  <w:bCs w:val="0"/>
                  <w:sz w:val="18"/>
                  <w:szCs w:val="18"/>
                </w:rPr>
                <w:delText>1081901565</w:delText>
              </w:r>
              <w:r w:rsidRPr="00D863BF" w:rsidDel="00474AA0">
                <w:rPr>
                  <w:rFonts w:ascii="Arial" w:eastAsia="標楷體" w:hAnsi="Arial" w:cs="Arial" w:hint="eastAsia"/>
                  <w:b w:val="0"/>
                  <w:bCs w:val="0"/>
                  <w:sz w:val="18"/>
                  <w:szCs w:val="18"/>
                </w:rPr>
                <w:delText>號公告訂定</w:delText>
              </w:r>
              <w:r w:rsidRPr="00D863BF" w:rsidDel="00474AA0">
                <w:rPr>
                  <w:rFonts w:ascii="Arial" w:eastAsia="標楷體" w:hAnsi="Arial" w:cs="Arial" w:hint="eastAsia"/>
                  <w:b w:val="0"/>
                  <w:bCs w:val="0"/>
                  <w:sz w:val="18"/>
                  <w:szCs w:val="18"/>
                </w:rPr>
                <w:delText xml:space="preserve"> -</w:delText>
              </w:r>
              <w:r w:rsidRPr="00D863BF" w:rsidDel="00474AA0">
                <w:rPr>
                  <w:rFonts w:ascii="Arial" w:eastAsia="標楷體" w:hAnsi="Arial" w:cs="Arial" w:hint="eastAsia"/>
                  <w:b w:val="0"/>
                  <w:bCs w:val="0"/>
                  <w:sz w:val="18"/>
                  <w:szCs w:val="18"/>
                </w:rPr>
                <w:delText>「</w:delText>
              </w:r>
              <w:r w:rsidRPr="00D863BF" w:rsidDel="00474AA0">
                <w:rPr>
                  <w:rFonts w:ascii="Arial" w:eastAsia="標楷體" w:hAnsi="Arial" w:cs="Arial"/>
                  <w:b w:val="0"/>
                  <w:bCs w:val="0"/>
                  <w:sz w:val="18"/>
                  <w:szCs w:val="18"/>
                </w:rPr>
                <w:delText>包裝</w:delText>
              </w:r>
              <w:r w:rsidRPr="00D863BF" w:rsidDel="00474AA0">
                <w:rPr>
                  <w:rFonts w:ascii="Arial" w:eastAsia="標楷體" w:hAnsi="Arial" w:cs="Arial"/>
                  <w:b w:val="0"/>
                  <w:bCs w:val="0"/>
                  <w:sz w:val="18"/>
                  <w:szCs w:val="18"/>
                </w:rPr>
                <w:delText>(</w:delText>
              </w:r>
              <w:r w:rsidRPr="00D863BF" w:rsidDel="00474AA0">
                <w:rPr>
                  <w:rFonts w:ascii="Arial" w:eastAsia="標楷體" w:hAnsi="Arial" w:cs="Arial"/>
                  <w:b w:val="0"/>
                  <w:bCs w:val="0"/>
                  <w:sz w:val="18"/>
                  <w:szCs w:val="18"/>
                </w:rPr>
                <w:delText>盛裝</w:delText>
              </w:r>
              <w:r w:rsidRPr="00D863BF" w:rsidDel="00474AA0">
                <w:rPr>
                  <w:rFonts w:ascii="Arial" w:eastAsia="標楷體" w:hAnsi="Arial" w:cs="Arial"/>
                  <w:b w:val="0"/>
                  <w:bCs w:val="0"/>
                  <w:sz w:val="18"/>
                  <w:szCs w:val="18"/>
                </w:rPr>
                <w:delText>)</w:delText>
              </w:r>
              <w:r w:rsidRPr="00D863BF" w:rsidDel="00474AA0">
                <w:rPr>
                  <w:rFonts w:ascii="Arial" w:eastAsia="標楷體" w:hAnsi="Arial" w:cs="Arial"/>
                  <w:b w:val="0"/>
                  <w:bCs w:val="0"/>
                  <w:sz w:val="18"/>
                  <w:szCs w:val="18"/>
                </w:rPr>
                <w:delText>飲用水及食用冰塊中重金屬檢驗方法</w:delText>
              </w:r>
              <w:r w:rsidRPr="00D863BF" w:rsidDel="00474AA0">
                <w:rPr>
                  <w:rFonts w:ascii="Arial" w:eastAsia="標楷體" w:hAnsi="Arial" w:cs="Arial"/>
                  <w:b w:val="0"/>
                  <w:bCs w:val="0"/>
                  <w:sz w:val="18"/>
                  <w:szCs w:val="18"/>
                </w:rPr>
                <w:delText>(MOHWH0022.00) 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FC4204" w:rsidRPr="00C406EA" w:rsidDel="00474AA0" w14:paraId="17DC1153" w14:textId="48A698B2" w:rsidTr="009C682B">
        <w:trPr>
          <w:trHeight w:val="244"/>
          <w:del w:id="1608" w:author="張瑞文" w:date="2023-05-16T11:26:00Z"/>
        </w:trPr>
        <w:tc>
          <w:tcPr>
            <w:tcW w:w="1696" w:type="dxa"/>
            <w:vAlign w:val="center"/>
          </w:tcPr>
          <w:p w14:paraId="3D482EF6" w14:textId="632649E3" w:rsidR="00FC4204" w:rsidRPr="00D863BF" w:rsidDel="00474AA0" w:rsidRDefault="0021534E" w:rsidP="00FC4204">
            <w:pPr>
              <w:tabs>
                <w:tab w:val="left" w:pos="5260"/>
                <w:tab w:val="left" w:pos="6010"/>
              </w:tabs>
              <w:jc w:val="both"/>
              <w:rPr>
                <w:del w:id="1609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610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45032362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610"/>
                <w:del w:id="1611" w:author="張瑞文" w:date="2023-05-16T11:26:00Z">
                  <w:r w:rsidR="00FC4204" w:rsidRPr="00D863BF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612" w:author="張瑞文" w:date="2023-05-16T11:26:00Z"/>
              </w:sdtContent>
            </w:sdt>
            <w:customXmlDelRangeEnd w:id="1612"/>
            <w:del w:id="1613" w:author="張瑞文" w:date="2023-05-16T11:26:00Z">
              <w:r w:rsidR="00FC4204"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總重金屬</w:delText>
              </w:r>
              <w:r w:rsidR="00FC4204"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(</w:delText>
              </w:r>
              <w:r w:rsidR="00FC4204"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以鉛計</w:delText>
              </w:r>
              <w:r w:rsidR="00FC4204"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)</w:delText>
              </w:r>
            </w:del>
          </w:p>
        </w:tc>
        <w:tc>
          <w:tcPr>
            <w:tcW w:w="9066" w:type="dxa"/>
            <w:vAlign w:val="center"/>
          </w:tcPr>
          <w:p w14:paraId="153E735A" w14:textId="30FF2E79" w:rsidR="00FC4204" w:rsidRPr="00D863BF" w:rsidDel="00474AA0" w:rsidRDefault="00FC4204" w:rsidP="00FC4204">
            <w:pPr>
              <w:tabs>
                <w:tab w:val="left" w:pos="5260"/>
                <w:tab w:val="left" w:pos="6010"/>
              </w:tabs>
              <w:rPr>
                <w:del w:id="1614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615" w:author="張瑞文" w:date="2023-05-16T11:26:00Z"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衛生福利部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107.03.22 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衛授食字第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1071900482 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號公告修正－食品添加物規格檢驗方法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-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附錄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A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一般試驗法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-7.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重金屬檢查法</w:delText>
              </w:r>
            </w:del>
          </w:p>
        </w:tc>
      </w:tr>
      <w:tr w:rsidR="00FC4204" w:rsidRPr="00C406EA" w:rsidDel="00474AA0" w14:paraId="6EE0C65F" w14:textId="287DD596" w:rsidTr="009C682B">
        <w:trPr>
          <w:trHeight w:val="244"/>
          <w:del w:id="1616" w:author="張瑞文" w:date="2023-05-16T11:26:00Z"/>
        </w:trPr>
        <w:tc>
          <w:tcPr>
            <w:tcW w:w="1696" w:type="dxa"/>
            <w:vAlign w:val="center"/>
          </w:tcPr>
          <w:p w14:paraId="70915785" w14:textId="79C485CD" w:rsidR="00FC4204" w:rsidRPr="00D863BF" w:rsidDel="00474AA0" w:rsidRDefault="0021534E" w:rsidP="00FC4204">
            <w:pPr>
              <w:tabs>
                <w:tab w:val="left" w:pos="5260"/>
                <w:tab w:val="left" w:pos="6010"/>
              </w:tabs>
              <w:jc w:val="both"/>
              <w:rPr>
                <w:del w:id="1617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618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34794697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618"/>
                <w:del w:id="1619" w:author="張瑞文" w:date="2023-05-16T11:26:00Z">
                  <w:r w:rsidR="00FC4204" w:rsidRPr="00D863BF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620" w:author="張瑞文" w:date="2023-05-16T11:26:00Z"/>
              </w:sdtContent>
            </w:sdt>
            <w:customXmlDelRangeEnd w:id="1620"/>
            <w:del w:id="1621" w:author="張瑞文" w:date="2023-05-16T11:26:00Z">
              <w:r w:rsidR="00FC4204"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砷檢查法</w:delText>
              </w:r>
            </w:del>
          </w:p>
        </w:tc>
        <w:tc>
          <w:tcPr>
            <w:tcW w:w="9066" w:type="dxa"/>
            <w:vAlign w:val="center"/>
          </w:tcPr>
          <w:p w14:paraId="12D77644" w14:textId="408AD0EC" w:rsidR="00FC4204" w:rsidRPr="00D863BF" w:rsidDel="00474AA0" w:rsidRDefault="00FC4204" w:rsidP="00FC4204">
            <w:pPr>
              <w:tabs>
                <w:tab w:val="left" w:pos="5260"/>
                <w:tab w:val="left" w:pos="6010"/>
              </w:tabs>
              <w:rPr>
                <w:del w:id="1622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623" w:author="張瑞文" w:date="2023-05-16T11:26:00Z"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衛生福利部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107.03.22 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衛授食字第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1071900482 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號公告修正－食品添加物規格檢驗方法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-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附錄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A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一般試驗法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-8. 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砷檢查法</w:delText>
              </w:r>
            </w:del>
          </w:p>
        </w:tc>
      </w:tr>
      <w:tr w:rsidR="00FC4204" w:rsidRPr="00C406EA" w:rsidDel="00474AA0" w14:paraId="04E64199" w14:textId="22425830" w:rsidTr="00643830">
        <w:trPr>
          <w:trHeight w:val="477"/>
          <w:del w:id="1624" w:author="張瑞文" w:date="2023-05-16T11:26:00Z"/>
        </w:trPr>
        <w:tc>
          <w:tcPr>
            <w:tcW w:w="1696" w:type="dxa"/>
            <w:vAlign w:val="center"/>
            <w:hideMark/>
          </w:tcPr>
          <w:p w14:paraId="40272924" w14:textId="6DAC4DDF" w:rsidR="00FC4204" w:rsidRPr="00D863BF" w:rsidDel="00474AA0" w:rsidRDefault="0021534E" w:rsidP="00FC4204">
            <w:pPr>
              <w:tabs>
                <w:tab w:val="left" w:pos="5260"/>
                <w:tab w:val="left" w:pos="6010"/>
              </w:tabs>
              <w:jc w:val="both"/>
              <w:rPr>
                <w:del w:id="1625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626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207973727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626"/>
                <w:del w:id="1627" w:author="張瑞文" w:date="2023-05-16T11:26:00Z">
                  <w:r w:rsidR="00215665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628" w:author="張瑞文" w:date="2023-05-16T11:26:00Z"/>
              </w:sdtContent>
            </w:sdt>
            <w:customXmlDelRangeEnd w:id="1628"/>
            <w:del w:id="1629" w:author="張瑞文" w:date="2023-05-16T11:26:00Z">
              <w:r w:rsidR="00FC4204"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農藥殘留檢測</w:delText>
              </w:r>
              <w:r w:rsidR="00FC4204"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 xml:space="preserve"> </w:delText>
              </w:r>
              <w:r w:rsidR="00FC4204"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380</w:delText>
              </w:r>
              <w:r w:rsidR="00FC4204"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項</w:delText>
              </w:r>
            </w:del>
          </w:p>
        </w:tc>
        <w:tc>
          <w:tcPr>
            <w:tcW w:w="9066" w:type="dxa"/>
            <w:vAlign w:val="center"/>
            <w:hideMark/>
          </w:tcPr>
          <w:p w14:paraId="39622305" w14:textId="26122C83" w:rsidR="00FC4204" w:rsidRPr="00D863BF" w:rsidDel="00474AA0" w:rsidRDefault="00FC4204" w:rsidP="00FC4204">
            <w:pPr>
              <w:tabs>
                <w:tab w:val="left" w:pos="5260"/>
                <w:tab w:val="left" w:pos="6010"/>
              </w:tabs>
              <w:rPr>
                <w:del w:id="1630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631" w:author="張瑞文" w:date="2023-05-16T11:26:00Z"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 xml:space="preserve">108 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年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 xml:space="preserve"> 5 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月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 xml:space="preserve"> 10 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日衛授食字第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 xml:space="preserve"> 1081900612 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號公告修正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 xml:space="preserve"> 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食品中殘留農藥檢驗方法－多重殘留分析方法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五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)(MOHWP0055.04)</w:delText>
              </w:r>
            </w:del>
          </w:p>
        </w:tc>
      </w:tr>
      <w:tr w:rsidR="00FC4204" w:rsidRPr="00C406EA" w:rsidDel="00474AA0" w14:paraId="213D1621" w14:textId="39BDB92D" w:rsidTr="00643830">
        <w:trPr>
          <w:trHeight w:val="477"/>
          <w:del w:id="1632" w:author="張瑞文" w:date="2023-05-16T11:26:00Z"/>
        </w:trPr>
        <w:tc>
          <w:tcPr>
            <w:tcW w:w="1696" w:type="dxa"/>
            <w:vAlign w:val="center"/>
          </w:tcPr>
          <w:p w14:paraId="106F48B3" w14:textId="2FEADDC3" w:rsidR="00FC4204" w:rsidRPr="00D863BF" w:rsidDel="00474AA0" w:rsidRDefault="0021534E" w:rsidP="00FC4204">
            <w:pPr>
              <w:tabs>
                <w:tab w:val="left" w:pos="5260"/>
                <w:tab w:val="left" w:pos="6010"/>
              </w:tabs>
              <w:jc w:val="both"/>
              <w:rPr>
                <w:del w:id="1633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634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24109832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634"/>
                <w:del w:id="1635" w:author="張瑞文" w:date="2023-05-16T11:26:00Z">
                  <w:r w:rsidR="00FC4204" w:rsidRPr="00D863BF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636" w:author="張瑞文" w:date="2023-05-16T11:26:00Z"/>
              </w:sdtContent>
            </w:sdt>
            <w:customXmlDelRangeEnd w:id="1636"/>
            <w:del w:id="1637" w:author="張瑞文" w:date="2023-05-16T11:26:00Z">
              <w:r w:rsidR="00FC4204"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殺菌劑</w:delText>
              </w:r>
              <w:r w:rsidR="00FC4204"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-</w:delText>
              </w:r>
              <w:r w:rsidR="00FC4204"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二硫代胺基甲酸鹽</w:delText>
              </w:r>
            </w:del>
          </w:p>
        </w:tc>
        <w:tc>
          <w:tcPr>
            <w:tcW w:w="9066" w:type="dxa"/>
            <w:vAlign w:val="center"/>
          </w:tcPr>
          <w:p w14:paraId="1844C4C2" w14:textId="2A7DDE16" w:rsidR="00FC4204" w:rsidRPr="00D863BF" w:rsidDel="00474AA0" w:rsidRDefault="00FC4204" w:rsidP="00FC4204">
            <w:pPr>
              <w:tabs>
                <w:tab w:val="left" w:pos="5260"/>
                <w:tab w:val="left" w:pos="6010"/>
              </w:tabs>
              <w:rPr>
                <w:del w:id="1638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639" w:author="張瑞文" w:date="2023-05-16T11:26:00Z"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107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年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11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月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30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日衛授食字第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 xml:space="preserve">1071902338 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號公告修正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 xml:space="preserve"> 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食品中殘留農藥檢驗方法－殺菌劑二硫代胺基甲酸鹽類之檢驗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(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二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)</w:delText>
              </w:r>
            </w:del>
          </w:p>
        </w:tc>
      </w:tr>
      <w:tr w:rsidR="00FC4204" w:rsidRPr="00C406EA" w:rsidDel="00474AA0" w14:paraId="6BD6899B" w14:textId="0F332A4C" w:rsidTr="00643830">
        <w:trPr>
          <w:trHeight w:val="477"/>
          <w:del w:id="1640" w:author="張瑞文" w:date="2023-05-16T11:26:00Z"/>
        </w:trPr>
        <w:tc>
          <w:tcPr>
            <w:tcW w:w="1696" w:type="dxa"/>
            <w:vAlign w:val="center"/>
            <w:hideMark/>
          </w:tcPr>
          <w:p w14:paraId="3F86A6B0" w14:textId="3E4F98F4" w:rsidR="00FC4204" w:rsidRPr="00D863BF" w:rsidDel="00474AA0" w:rsidRDefault="0021534E" w:rsidP="00FC4204">
            <w:pPr>
              <w:tabs>
                <w:tab w:val="left" w:pos="5260"/>
                <w:tab w:val="left" w:pos="6010"/>
              </w:tabs>
              <w:jc w:val="both"/>
              <w:rPr>
                <w:del w:id="1641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642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150563647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642"/>
                <w:del w:id="1643" w:author="張瑞文" w:date="2023-05-16T11:26:00Z">
                  <w:r w:rsidR="00FC4204" w:rsidRPr="00D863BF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644" w:author="張瑞文" w:date="2023-05-16T11:26:00Z"/>
              </w:sdtContent>
            </w:sdt>
            <w:customXmlDelRangeEnd w:id="1644"/>
            <w:del w:id="1645" w:author="張瑞文" w:date="2023-05-16T11:26:00Z">
              <w:r w:rsidR="00FC4204"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禽畜多重農藥</w:delText>
              </w:r>
              <w:r w:rsidR="00FC4204"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 xml:space="preserve"> </w:delText>
              </w:r>
              <w:r w:rsidR="00FC4204"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129</w:delText>
              </w:r>
              <w:r w:rsidR="00FC4204"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項</w:delText>
              </w:r>
            </w:del>
          </w:p>
        </w:tc>
        <w:tc>
          <w:tcPr>
            <w:tcW w:w="9066" w:type="dxa"/>
            <w:vAlign w:val="center"/>
            <w:hideMark/>
          </w:tcPr>
          <w:p w14:paraId="2BB57858" w14:textId="3F573258" w:rsidR="00FC4204" w:rsidRPr="00D863BF" w:rsidDel="00474AA0" w:rsidRDefault="00FC4204" w:rsidP="00FC4204">
            <w:pPr>
              <w:tabs>
                <w:tab w:val="left" w:pos="5260"/>
                <w:tab w:val="left" w:pos="6010"/>
              </w:tabs>
              <w:rPr>
                <w:del w:id="1646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647" w:author="張瑞文" w:date="2023-05-16T11:26:00Z"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109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年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5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月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6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日衛授食字第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 xml:space="preserve"> 1091900697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號公告修正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 xml:space="preserve"> 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禽畜產品中殘留農藥檢驗方法－多重殘留分析方法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(129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品項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 xml:space="preserve">) </w:delText>
              </w:r>
              <w:r w:rsidRPr="00D863BF" w:rsidDel="00474AA0">
                <w:rPr>
                  <w:rFonts w:hint="eastAsia"/>
                  <w:sz w:val="18"/>
                  <w:szCs w:val="18"/>
                </w:rPr>
                <w:delText>(MOHWP0056.01)</w:delText>
              </w:r>
            </w:del>
          </w:p>
        </w:tc>
      </w:tr>
    </w:tbl>
    <w:p w14:paraId="2069DDA5" w14:textId="38EA4E4C" w:rsidR="009A69F8" w:rsidDel="00474AA0" w:rsidRDefault="009A69F8" w:rsidP="008E0F82">
      <w:pPr>
        <w:tabs>
          <w:tab w:val="left" w:pos="5260"/>
          <w:tab w:val="left" w:pos="6010"/>
        </w:tabs>
        <w:rPr>
          <w:del w:id="1648" w:author="張瑞文" w:date="2023-05-16T11:26:00Z"/>
          <w:rFonts w:ascii="標楷體" w:eastAsia="標楷體" w:hAnsi="標楷體"/>
          <w:b/>
          <w:sz w:val="18"/>
          <w:szCs w:val="28"/>
        </w:rPr>
      </w:pPr>
    </w:p>
    <w:p w14:paraId="1868D0CB" w14:textId="67682CE4" w:rsidR="008E0F82" w:rsidRPr="00C406EA" w:rsidDel="00474AA0" w:rsidRDefault="008E0F82" w:rsidP="008E0F82">
      <w:pPr>
        <w:tabs>
          <w:tab w:val="left" w:pos="5260"/>
          <w:tab w:val="left" w:pos="6010"/>
        </w:tabs>
        <w:rPr>
          <w:del w:id="1649" w:author="張瑞文" w:date="2023-05-16T11:26:00Z"/>
          <w:rFonts w:ascii="標楷體" w:eastAsia="標楷體" w:hAnsi="標楷體" w:cs="Arial"/>
          <w:sz w:val="12"/>
          <w:szCs w:val="20"/>
        </w:rPr>
      </w:pPr>
      <w:del w:id="1650" w:author="張瑞文" w:date="2023-05-16T11:26:00Z">
        <w:r w:rsidRPr="00C406EA" w:rsidDel="00474AA0">
          <w:rPr>
            <w:rFonts w:ascii="標楷體" w:eastAsia="標楷體" w:hAnsi="標楷體" w:hint="eastAsia"/>
            <w:b/>
            <w:sz w:val="18"/>
            <w:szCs w:val="28"/>
          </w:rPr>
          <w:delText>附件</w:delText>
        </w:r>
      </w:del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8E0F82" w:rsidRPr="00C406EA" w:rsidDel="00474AA0" w14:paraId="05DBAB11" w14:textId="2ED60149" w:rsidTr="009C682B">
        <w:trPr>
          <w:trHeight w:val="237"/>
          <w:del w:id="1651" w:author="張瑞文" w:date="2023-05-16T11:26:00Z"/>
        </w:trPr>
        <w:tc>
          <w:tcPr>
            <w:tcW w:w="1696" w:type="dxa"/>
            <w:vAlign w:val="center"/>
            <w:hideMark/>
          </w:tcPr>
          <w:p w14:paraId="081ECB06" w14:textId="64C5BE85" w:rsidR="008E0F82" w:rsidRPr="00E2674B" w:rsidDel="00474AA0" w:rsidRDefault="008E0F82" w:rsidP="009C682B">
            <w:pPr>
              <w:tabs>
                <w:tab w:val="left" w:pos="5260"/>
                <w:tab w:val="left" w:pos="6010"/>
              </w:tabs>
              <w:jc w:val="both"/>
              <w:rPr>
                <w:del w:id="1652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653" w:author="張瑞文" w:date="2023-05-16T11:26:00Z"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檢測項目</w:delText>
              </w:r>
            </w:del>
          </w:p>
        </w:tc>
        <w:tc>
          <w:tcPr>
            <w:tcW w:w="9066" w:type="dxa"/>
            <w:vAlign w:val="center"/>
            <w:hideMark/>
          </w:tcPr>
          <w:p w14:paraId="205F5F67" w14:textId="37D98527" w:rsidR="008E0F82" w:rsidRPr="00E2674B" w:rsidDel="00474AA0" w:rsidRDefault="008E0F82" w:rsidP="009C682B">
            <w:pPr>
              <w:tabs>
                <w:tab w:val="left" w:pos="5260"/>
                <w:tab w:val="left" w:pos="6010"/>
              </w:tabs>
              <w:jc w:val="both"/>
              <w:rPr>
                <w:del w:id="1654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655" w:author="張瑞文" w:date="2023-05-16T11:26:00Z"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檢測方法</w:delText>
              </w:r>
            </w:del>
          </w:p>
        </w:tc>
      </w:tr>
      <w:tr w:rsidR="00D863BF" w:rsidRPr="00C406EA" w:rsidDel="00474AA0" w14:paraId="6862FF10" w14:textId="2214EE57" w:rsidTr="009C682B">
        <w:trPr>
          <w:trHeight w:val="237"/>
          <w:del w:id="1656" w:author="張瑞文" w:date="2023-05-16T11:26:00Z"/>
        </w:trPr>
        <w:tc>
          <w:tcPr>
            <w:tcW w:w="1696" w:type="dxa"/>
            <w:vAlign w:val="center"/>
          </w:tcPr>
          <w:p w14:paraId="573E6AF0" w14:textId="70EA4A83" w:rsidR="00D863BF" w:rsidRPr="00E2674B" w:rsidDel="00474AA0" w:rsidRDefault="0021534E" w:rsidP="00D863BF">
            <w:pPr>
              <w:tabs>
                <w:tab w:val="left" w:pos="5260"/>
                <w:tab w:val="left" w:pos="6010"/>
              </w:tabs>
              <w:jc w:val="both"/>
              <w:rPr>
                <w:del w:id="1657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658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33757506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658"/>
                <w:del w:id="1659" w:author="張瑞文" w:date="2023-05-16T11:26:00Z">
                  <w:r w:rsidR="00D863BF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660" w:author="張瑞文" w:date="2023-05-16T11:26:00Z"/>
              </w:sdtContent>
            </w:sdt>
            <w:customXmlDelRangeEnd w:id="1660"/>
            <w:del w:id="1661" w:author="張瑞文" w:date="2023-05-16T11:26:00Z">
              <w:r w:rsidR="00D863BF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生菌數</w:delText>
              </w:r>
            </w:del>
          </w:p>
        </w:tc>
        <w:tc>
          <w:tcPr>
            <w:tcW w:w="9066" w:type="dxa"/>
            <w:vAlign w:val="center"/>
          </w:tcPr>
          <w:p w14:paraId="10996922" w14:textId="11B32EBE" w:rsidR="00D863BF" w:rsidRPr="00E2674B" w:rsidDel="00474AA0" w:rsidRDefault="00D863BF" w:rsidP="00D863BF">
            <w:pPr>
              <w:tabs>
                <w:tab w:val="left" w:pos="5260"/>
                <w:tab w:val="left" w:pos="6010"/>
              </w:tabs>
              <w:rPr>
                <w:del w:id="1662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663" w:author="張瑞文" w:date="2023-05-16T11:26:00Z"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102.09.06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部授食字第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1021950329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號公告修正</w:delText>
              </w:r>
              <w:r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-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「食品微生物之檢驗方法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-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生菌數之檢驗</w:delText>
              </w:r>
              <w:r w:rsidRPr="00DA40C5" w:rsidDel="00474AA0">
                <w:rPr>
                  <w:rFonts w:ascii="Arial" w:eastAsia="標楷體" w:hAnsi="Arial" w:cs="Arial"/>
                  <w:sz w:val="18"/>
                  <w:szCs w:val="18"/>
                </w:rPr>
                <w:delText>(MOHWM0014.01)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 xml:space="preserve"> 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D863BF" w:rsidRPr="00C406EA" w:rsidDel="00474AA0" w14:paraId="0DA11645" w14:textId="704C1DCE" w:rsidTr="009C682B">
        <w:trPr>
          <w:trHeight w:val="237"/>
          <w:del w:id="1664" w:author="張瑞文" w:date="2023-05-16T11:26:00Z"/>
        </w:trPr>
        <w:tc>
          <w:tcPr>
            <w:tcW w:w="1696" w:type="dxa"/>
            <w:vAlign w:val="center"/>
          </w:tcPr>
          <w:p w14:paraId="38DFEE1E" w14:textId="5002C228" w:rsidR="00D863BF" w:rsidRPr="00E2674B" w:rsidDel="00474AA0" w:rsidRDefault="0021534E" w:rsidP="00D863BF">
            <w:pPr>
              <w:tabs>
                <w:tab w:val="left" w:pos="5260"/>
                <w:tab w:val="left" w:pos="6010"/>
              </w:tabs>
              <w:jc w:val="both"/>
              <w:rPr>
                <w:del w:id="1665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666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1841347073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666"/>
                <w:del w:id="1667" w:author="張瑞文" w:date="2023-05-16T11:26:00Z">
                  <w:r w:rsidR="00D863BF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668" w:author="張瑞文" w:date="2023-05-16T11:26:00Z"/>
              </w:sdtContent>
            </w:sdt>
            <w:customXmlDelRangeEnd w:id="1668"/>
            <w:del w:id="1669" w:author="張瑞文" w:date="2023-05-16T11:26:00Z">
              <w:r w:rsidR="00D863BF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大腸桿菌</w:delText>
              </w:r>
            </w:del>
          </w:p>
        </w:tc>
        <w:tc>
          <w:tcPr>
            <w:tcW w:w="9066" w:type="dxa"/>
            <w:vAlign w:val="center"/>
          </w:tcPr>
          <w:p w14:paraId="01BEBE8F" w14:textId="21811695" w:rsidR="00D863BF" w:rsidRPr="00DA40C5" w:rsidDel="00474AA0" w:rsidRDefault="00D863BF" w:rsidP="00D863BF">
            <w:pPr>
              <w:tabs>
                <w:tab w:val="left" w:pos="5260"/>
                <w:tab w:val="left" w:pos="6010"/>
              </w:tabs>
              <w:rPr>
                <w:del w:id="1670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671" w:author="張瑞文" w:date="2023-05-16T11:26:00Z"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102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年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12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月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20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日部授食字第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1021951163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號公告修正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 xml:space="preserve"> 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食品微生物之檢驗方法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-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大腸桿菌之檢驗</w:delText>
              </w:r>
              <w:r w:rsidRPr="00DA40C5" w:rsidDel="00474AA0">
                <w:rPr>
                  <w:rFonts w:ascii="Arial" w:eastAsia="標楷體" w:hAnsi="Arial" w:cs="Arial"/>
                  <w:sz w:val="18"/>
                  <w:szCs w:val="18"/>
                </w:rPr>
                <w:delText>(MOHWM0023.01)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 xml:space="preserve"> 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D863BF" w:rsidRPr="00C406EA" w:rsidDel="00474AA0" w14:paraId="2C25E2AB" w14:textId="471FBA14" w:rsidTr="009C682B">
        <w:trPr>
          <w:trHeight w:val="244"/>
          <w:del w:id="1672" w:author="張瑞文" w:date="2023-05-16T11:26:00Z"/>
        </w:trPr>
        <w:tc>
          <w:tcPr>
            <w:tcW w:w="1696" w:type="dxa"/>
            <w:vAlign w:val="center"/>
            <w:hideMark/>
          </w:tcPr>
          <w:p w14:paraId="77E00FE2" w14:textId="2B7D9B36" w:rsidR="00D863BF" w:rsidRPr="00E2674B" w:rsidDel="00474AA0" w:rsidRDefault="0021534E" w:rsidP="00D863BF">
            <w:pPr>
              <w:tabs>
                <w:tab w:val="left" w:pos="5260"/>
                <w:tab w:val="left" w:pos="6010"/>
              </w:tabs>
              <w:jc w:val="both"/>
              <w:rPr>
                <w:del w:id="1673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674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76736248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674"/>
                <w:del w:id="1675" w:author="張瑞文" w:date="2023-05-16T11:26:00Z">
                  <w:r w:rsidR="00D863BF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676" w:author="張瑞文" w:date="2023-05-16T11:26:00Z"/>
              </w:sdtContent>
            </w:sdt>
            <w:customXmlDelRangeEnd w:id="1676"/>
            <w:del w:id="1677" w:author="張瑞文" w:date="2023-05-16T11:26:00Z">
              <w:r w:rsidR="00D863BF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大腸桿菌群</w:delText>
              </w:r>
            </w:del>
          </w:p>
        </w:tc>
        <w:tc>
          <w:tcPr>
            <w:tcW w:w="9066" w:type="dxa"/>
            <w:vAlign w:val="center"/>
            <w:hideMark/>
          </w:tcPr>
          <w:p w14:paraId="69CE587F" w14:textId="035DF8D5" w:rsidR="00D863BF" w:rsidRPr="00E2674B" w:rsidDel="00474AA0" w:rsidRDefault="00D863BF" w:rsidP="00D863BF">
            <w:pPr>
              <w:tabs>
                <w:tab w:val="left" w:pos="5260"/>
                <w:tab w:val="left" w:pos="6010"/>
              </w:tabs>
              <w:rPr>
                <w:del w:id="1678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679" w:author="張瑞文" w:date="2023-05-16T11:26:00Z"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102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年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9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月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6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日部授食字第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1021950329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號公告修正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 xml:space="preserve"> 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食品微生物之檢驗方法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-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大腸桿菌群之檢驗</w:delText>
              </w:r>
              <w:r w:rsidRPr="00DA40C5" w:rsidDel="00474AA0">
                <w:rPr>
                  <w:rFonts w:ascii="Arial" w:eastAsia="標楷體" w:hAnsi="Arial" w:cs="Arial"/>
                  <w:sz w:val="18"/>
                  <w:szCs w:val="18"/>
                </w:rPr>
                <w:delText>(MOHWM0015.01)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 xml:space="preserve"> 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D863BF" w:rsidRPr="00C406EA" w:rsidDel="00474AA0" w14:paraId="24D82501" w14:textId="21911914" w:rsidTr="009C682B">
        <w:trPr>
          <w:trHeight w:val="244"/>
          <w:del w:id="1680" w:author="張瑞文" w:date="2023-05-16T11:26:00Z"/>
        </w:trPr>
        <w:tc>
          <w:tcPr>
            <w:tcW w:w="1696" w:type="dxa"/>
            <w:vAlign w:val="center"/>
            <w:hideMark/>
          </w:tcPr>
          <w:p w14:paraId="44758E7E" w14:textId="7F63DFB1" w:rsidR="00D863BF" w:rsidRPr="00E2674B" w:rsidDel="00474AA0" w:rsidRDefault="0021534E" w:rsidP="00D863BF">
            <w:pPr>
              <w:tabs>
                <w:tab w:val="left" w:pos="5260"/>
                <w:tab w:val="left" w:pos="6010"/>
              </w:tabs>
              <w:jc w:val="both"/>
              <w:rPr>
                <w:del w:id="1681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682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62731953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682"/>
                <w:del w:id="1683" w:author="張瑞文" w:date="2023-05-16T11:26:00Z">
                  <w:r w:rsidR="00D863BF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684" w:author="張瑞文" w:date="2023-05-16T11:26:00Z"/>
              </w:sdtContent>
            </w:sdt>
            <w:customXmlDelRangeEnd w:id="1684"/>
            <w:del w:id="1685" w:author="張瑞文" w:date="2023-05-16T11:26:00Z">
              <w:r w:rsidR="00D863BF"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腸桿菌科</w:delText>
              </w:r>
            </w:del>
          </w:p>
        </w:tc>
        <w:tc>
          <w:tcPr>
            <w:tcW w:w="9066" w:type="dxa"/>
            <w:vAlign w:val="center"/>
            <w:hideMark/>
          </w:tcPr>
          <w:p w14:paraId="6CE83F7A" w14:textId="14948A7A" w:rsidR="00D863BF" w:rsidRPr="00DA40C5" w:rsidDel="00474AA0" w:rsidRDefault="00D863BF" w:rsidP="00D863BF">
            <w:pPr>
              <w:tabs>
                <w:tab w:val="left" w:pos="5260"/>
                <w:tab w:val="left" w:pos="6010"/>
              </w:tabs>
              <w:rPr>
                <w:del w:id="1686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687" w:author="張瑞文" w:date="2023-05-16T11:26:00Z"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依據衛生福利部食品藥物管理署</w:delText>
              </w:r>
              <w:r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110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年</w:delText>
              </w:r>
              <w:r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06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月</w:delText>
              </w:r>
              <w:r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02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日公開檢驗方法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-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食品微生物之檢驗方法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-</w:delText>
              </w:r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腸桿菌科之檢驗</w:delText>
              </w:r>
              <w:r w:rsidRPr="00DA40C5" w:rsidDel="00474AA0">
                <w:rPr>
                  <w:rFonts w:ascii="Arial" w:eastAsia="標楷體" w:hAnsi="Arial" w:cs="Arial"/>
                  <w:sz w:val="18"/>
                  <w:szCs w:val="18"/>
                </w:rPr>
                <w:delText>(MOHWM0028.00)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 xml:space="preserve"> </w:delText>
              </w:r>
              <w:r w:rsidRPr="0005432A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D863BF" w:rsidRPr="00C406EA" w:rsidDel="00474AA0" w14:paraId="78E98393" w14:textId="38356174" w:rsidTr="009C682B">
        <w:trPr>
          <w:trHeight w:val="244"/>
          <w:del w:id="1688" w:author="張瑞文" w:date="2023-05-16T11:26:00Z"/>
        </w:trPr>
        <w:tc>
          <w:tcPr>
            <w:tcW w:w="1696" w:type="dxa"/>
            <w:vAlign w:val="center"/>
          </w:tcPr>
          <w:p w14:paraId="1310709B" w14:textId="7557AF55" w:rsidR="00D863BF" w:rsidRPr="00E2674B" w:rsidDel="00474AA0" w:rsidRDefault="0021534E" w:rsidP="00D863BF">
            <w:pPr>
              <w:tabs>
                <w:tab w:val="left" w:pos="5260"/>
                <w:tab w:val="left" w:pos="6010"/>
              </w:tabs>
              <w:jc w:val="both"/>
              <w:rPr>
                <w:del w:id="1689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690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60743107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690"/>
                <w:del w:id="1691" w:author="張瑞文" w:date="2023-05-16T11:26:00Z">
                  <w:r w:rsidR="00D863BF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692" w:author="張瑞文" w:date="2023-05-16T11:26:00Z"/>
              </w:sdtContent>
            </w:sdt>
            <w:customXmlDelRangeEnd w:id="1692"/>
            <w:del w:id="1693" w:author="張瑞文" w:date="2023-05-16T11:26:00Z">
              <w:r w:rsid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沙門氏桿菌</w:delText>
              </w:r>
            </w:del>
          </w:p>
        </w:tc>
        <w:tc>
          <w:tcPr>
            <w:tcW w:w="9066" w:type="dxa"/>
            <w:vAlign w:val="center"/>
          </w:tcPr>
          <w:p w14:paraId="78BCAA98" w14:textId="080EBB55" w:rsidR="00D863BF" w:rsidRPr="00E2674B" w:rsidDel="00474AA0" w:rsidRDefault="00D863BF" w:rsidP="00D863BF">
            <w:pPr>
              <w:tabs>
                <w:tab w:val="left" w:pos="5260"/>
                <w:tab w:val="left" w:pos="6010"/>
              </w:tabs>
              <w:rPr>
                <w:del w:id="1694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695" w:author="張瑞文" w:date="2023-05-16T11:26:00Z"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</w:delText>
              </w:r>
              <w:r w:rsidRPr="00A47C8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衛生福利部</w:delText>
              </w:r>
              <w:r w:rsidRPr="00A47C8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102</w:delText>
              </w:r>
              <w:r w:rsidRPr="00A47C8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年</w:delText>
              </w:r>
              <w:r w:rsidRPr="00A47C8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12</w:delText>
              </w:r>
              <w:r w:rsidRPr="00A47C8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月</w:delText>
              </w:r>
              <w:r w:rsidRPr="00A47C8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23</w:delText>
              </w:r>
              <w:r w:rsidRPr="00A47C8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日部授食字第</w:delText>
              </w:r>
              <w:r w:rsidRPr="00A47C8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1021951187</w:delText>
              </w:r>
              <w:r w:rsidRPr="00A47C8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號公告修正</w:delText>
              </w:r>
              <w:r w:rsidRPr="00A47C8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-</w:delText>
              </w:r>
              <w:r w:rsidRPr="00A47C8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「食品微生物之檢驗方法－沙門氏桿菌之檢驗</w:delText>
              </w:r>
              <w:r w:rsidRPr="00A47C8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(MOHWM0025.01)</w:delText>
              </w:r>
              <w:r w:rsidRPr="00A47C8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」</w:delText>
              </w:r>
            </w:del>
          </w:p>
        </w:tc>
      </w:tr>
      <w:tr w:rsidR="00D863BF" w:rsidRPr="00C406EA" w:rsidDel="00474AA0" w14:paraId="672624A7" w14:textId="6884233F" w:rsidTr="009C682B">
        <w:trPr>
          <w:trHeight w:val="244"/>
          <w:del w:id="1696" w:author="張瑞文" w:date="2023-05-16T11:26:00Z"/>
        </w:trPr>
        <w:tc>
          <w:tcPr>
            <w:tcW w:w="1696" w:type="dxa"/>
            <w:vAlign w:val="center"/>
          </w:tcPr>
          <w:p w14:paraId="31699012" w14:textId="18140994" w:rsidR="00D863BF" w:rsidRPr="00D863BF" w:rsidDel="00474AA0" w:rsidRDefault="0021534E" w:rsidP="00D863BF">
            <w:pPr>
              <w:tabs>
                <w:tab w:val="left" w:pos="5260"/>
                <w:tab w:val="left" w:pos="6010"/>
              </w:tabs>
              <w:jc w:val="both"/>
              <w:rPr>
                <w:del w:id="1697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698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2040847329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698"/>
                <w:del w:id="1699" w:author="張瑞文" w:date="2023-05-16T11:26:00Z">
                  <w:r w:rsidR="00D863BF" w:rsidRPr="00D863BF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700" w:author="張瑞文" w:date="2023-05-16T11:26:00Z"/>
              </w:sdtContent>
            </w:sdt>
            <w:customXmlDelRangeEnd w:id="1700"/>
            <w:del w:id="1701" w:author="張瑞文" w:date="2023-05-16T11:26:00Z">
              <w:r w:rsidR="00D863BF"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氯黴素類抗生素</w:delText>
              </w:r>
            </w:del>
          </w:p>
        </w:tc>
        <w:tc>
          <w:tcPr>
            <w:tcW w:w="9066" w:type="dxa"/>
            <w:vAlign w:val="center"/>
          </w:tcPr>
          <w:p w14:paraId="39C8CB25" w14:textId="50FBD76C" w:rsidR="00D863BF" w:rsidRPr="00D863BF" w:rsidDel="00474AA0" w:rsidRDefault="00D863BF" w:rsidP="00D863BF">
            <w:pPr>
              <w:tabs>
                <w:tab w:val="left" w:pos="5260"/>
                <w:tab w:val="left" w:pos="6010"/>
              </w:tabs>
              <w:rPr>
                <w:del w:id="1702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703" w:author="張瑞文" w:date="2023-05-16T11:26:00Z"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103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年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6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月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6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日部授食字第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1031900630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號公告訂定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 xml:space="preserve"> </w:delText>
              </w:r>
              <w:r w:rsidRPr="00D863BF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食品中動物用藥殘留量檢驗方法－氯黴素類抗生素之檢驗</w:delText>
              </w:r>
              <w:r w:rsidRPr="00D863BF" w:rsidDel="00474AA0">
                <w:rPr>
                  <w:rFonts w:ascii="Arial" w:eastAsia="標楷體" w:hAnsi="Arial" w:cs="Arial"/>
                  <w:sz w:val="18"/>
                  <w:szCs w:val="18"/>
                </w:rPr>
                <w:delText>(MOHWV0043.00)</w:delText>
              </w:r>
            </w:del>
          </w:p>
        </w:tc>
      </w:tr>
      <w:tr w:rsidR="00D863BF" w:rsidRPr="00C406EA" w:rsidDel="00474AA0" w14:paraId="7E19C204" w14:textId="396054AB" w:rsidTr="009C682B">
        <w:trPr>
          <w:trHeight w:val="477"/>
          <w:del w:id="1704" w:author="張瑞文" w:date="2023-05-16T11:26:00Z"/>
        </w:trPr>
        <w:tc>
          <w:tcPr>
            <w:tcW w:w="1696" w:type="dxa"/>
            <w:vAlign w:val="center"/>
          </w:tcPr>
          <w:p w14:paraId="3D590F2F" w14:textId="4F7AD5C7" w:rsidR="00D863BF" w:rsidRPr="00E2674B" w:rsidDel="00474AA0" w:rsidRDefault="0021534E" w:rsidP="00D863BF">
            <w:pPr>
              <w:tabs>
                <w:tab w:val="left" w:pos="5260"/>
                <w:tab w:val="left" w:pos="6010"/>
              </w:tabs>
              <w:jc w:val="both"/>
              <w:rPr>
                <w:del w:id="1705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706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178610656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706"/>
                <w:del w:id="1707" w:author="張瑞文" w:date="2023-05-16T11:26:00Z">
                  <w:r w:rsidR="00D863BF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708" w:author="張瑞文" w:date="2023-05-16T11:26:00Z"/>
              </w:sdtContent>
            </w:sdt>
            <w:customXmlDelRangeEnd w:id="1708"/>
            <w:del w:id="1709" w:author="張瑞文" w:date="2023-05-16T11:26:00Z">
              <w:r w:rsidR="00D863BF"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食品中添加西藥成份</w:delText>
              </w:r>
            </w:del>
          </w:p>
        </w:tc>
        <w:tc>
          <w:tcPr>
            <w:tcW w:w="9066" w:type="dxa"/>
            <w:vAlign w:val="center"/>
          </w:tcPr>
          <w:p w14:paraId="1CA842DC" w14:textId="26B64420" w:rsidR="00D863BF" w:rsidRPr="00E2674B" w:rsidDel="00474AA0" w:rsidRDefault="00D863BF" w:rsidP="00D863BF">
            <w:pPr>
              <w:tabs>
                <w:tab w:val="left" w:pos="5260"/>
                <w:tab w:val="left" w:pos="6010"/>
              </w:tabs>
              <w:rPr>
                <w:del w:id="1710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711" w:author="張瑞文" w:date="2023-05-16T11:26:00Z"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衛生福利部食品藥物管理署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109.03.05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公布建議檢驗方法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-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中藥及食品中摻加西藥之檢驗方法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(TFDAO0015.02)</w:delText>
              </w:r>
            </w:del>
          </w:p>
        </w:tc>
      </w:tr>
      <w:tr w:rsidR="00D863BF" w:rsidRPr="00C406EA" w:rsidDel="00474AA0" w14:paraId="5CD6D40C" w14:textId="3C75727B" w:rsidTr="009C682B">
        <w:trPr>
          <w:trHeight w:val="477"/>
          <w:del w:id="1712" w:author="張瑞文" w:date="2023-05-16T11:26:00Z"/>
        </w:trPr>
        <w:tc>
          <w:tcPr>
            <w:tcW w:w="1696" w:type="dxa"/>
            <w:vAlign w:val="center"/>
          </w:tcPr>
          <w:p w14:paraId="3D351A53" w14:textId="60B28D5A" w:rsidR="00D863BF" w:rsidRPr="00407E19" w:rsidDel="00474AA0" w:rsidRDefault="0021534E" w:rsidP="00D863BF">
            <w:pPr>
              <w:tabs>
                <w:tab w:val="left" w:pos="5260"/>
                <w:tab w:val="left" w:pos="6010"/>
              </w:tabs>
              <w:jc w:val="both"/>
              <w:rPr>
                <w:del w:id="1713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714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132261808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714"/>
                <w:del w:id="1715" w:author="張瑞文" w:date="2023-05-16T11:26:00Z">
                  <w:r w:rsidR="00D863BF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716" w:author="張瑞文" w:date="2023-05-16T11:26:00Z"/>
              </w:sdtContent>
            </w:sdt>
            <w:customXmlDelRangeEnd w:id="1716"/>
            <w:del w:id="1717" w:author="張瑞文" w:date="2023-05-16T11:26:00Z">
              <w:r w:rsidR="00D863BF"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中藥製劑添加西藥成份</w:delText>
              </w:r>
            </w:del>
          </w:p>
        </w:tc>
        <w:tc>
          <w:tcPr>
            <w:tcW w:w="9066" w:type="dxa"/>
            <w:vAlign w:val="center"/>
          </w:tcPr>
          <w:p w14:paraId="393FBA32" w14:textId="571E321D" w:rsidR="00D863BF" w:rsidRPr="00407E19" w:rsidDel="00474AA0" w:rsidRDefault="00D863BF" w:rsidP="00D863BF">
            <w:pPr>
              <w:tabs>
                <w:tab w:val="left" w:pos="5260"/>
                <w:tab w:val="left" w:pos="6010"/>
              </w:tabs>
              <w:rPr>
                <w:del w:id="1718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719" w:author="張瑞文" w:date="2023-05-16T11:26:00Z"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衛生福利部食品藥物管理署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109.03.05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公布建議檢驗方法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-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中藥及食品中摻加西藥之檢驗方法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(TFDAO0015.02)</w:delText>
              </w:r>
            </w:del>
          </w:p>
        </w:tc>
      </w:tr>
      <w:tr w:rsidR="00D863BF" w:rsidRPr="00C406EA" w:rsidDel="00474AA0" w14:paraId="31ABCA36" w14:textId="1E024350" w:rsidTr="00113362">
        <w:trPr>
          <w:trHeight w:val="477"/>
          <w:del w:id="1720" w:author="張瑞文" w:date="2023-05-16T11:26:00Z"/>
        </w:trPr>
        <w:tc>
          <w:tcPr>
            <w:tcW w:w="1696" w:type="dxa"/>
            <w:vAlign w:val="center"/>
          </w:tcPr>
          <w:p w14:paraId="3891BFEE" w14:textId="19CC0C7C" w:rsidR="00D863BF" w:rsidRPr="00E2674B" w:rsidDel="00474AA0" w:rsidRDefault="0021534E" w:rsidP="00D863BF">
            <w:pPr>
              <w:tabs>
                <w:tab w:val="left" w:pos="5260"/>
                <w:tab w:val="left" w:pos="6010"/>
              </w:tabs>
              <w:jc w:val="both"/>
              <w:rPr>
                <w:del w:id="1721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722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116647943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722"/>
                <w:del w:id="1723" w:author="張瑞文" w:date="2023-05-16T11:26:00Z">
                  <w:r w:rsidR="00D863BF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724" w:author="張瑞文" w:date="2023-05-16T11:26:00Z"/>
              </w:sdtContent>
            </w:sdt>
            <w:customXmlDelRangeEnd w:id="1724"/>
            <w:del w:id="1725" w:author="張瑞文" w:date="2023-05-16T11:26:00Z">
              <w:r w:rsidR="00D863BF"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中藥材及中藥製劑二氧化硫</w:delText>
              </w:r>
            </w:del>
          </w:p>
        </w:tc>
        <w:tc>
          <w:tcPr>
            <w:tcW w:w="9066" w:type="dxa"/>
            <w:vAlign w:val="center"/>
          </w:tcPr>
          <w:p w14:paraId="4A7CD2B2" w14:textId="26802B1A" w:rsidR="00D863BF" w:rsidRPr="00E2674B" w:rsidDel="00474AA0" w:rsidRDefault="00D863BF" w:rsidP="00D863BF">
            <w:pPr>
              <w:tabs>
                <w:tab w:val="left" w:pos="5260"/>
                <w:tab w:val="left" w:pos="6010"/>
              </w:tabs>
              <w:rPr>
                <w:del w:id="1726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727" w:author="張瑞文" w:date="2023-05-16T11:26:00Z"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臺灣中藥典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 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第三版，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(THP3002)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二氧化硫檢查法</w:delText>
              </w:r>
            </w:del>
          </w:p>
        </w:tc>
      </w:tr>
      <w:tr w:rsidR="00D863BF" w:rsidRPr="00C406EA" w:rsidDel="00474AA0" w14:paraId="5AB5C516" w14:textId="3378AAC1" w:rsidTr="009C682B">
        <w:trPr>
          <w:trHeight w:val="244"/>
          <w:del w:id="1728" w:author="張瑞文" w:date="2023-05-16T11:26:00Z"/>
        </w:trPr>
        <w:tc>
          <w:tcPr>
            <w:tcW w:w="1696" w:type="dxa"/>
            <w:vAlign w:val="center"/>
          </w:tcPr>
          <w:p w14:paraId="26794166" w14:textId="550D2B2C" w:rsidR="00D863BF" w:rsidRPr="00E2674B" w:rsidDel="00474AA0" w:rsidRDefault="0021534E" w:rsidP="00D863BF">
            <w:pPr>
              <w:tabs>
                <w:tab w:val="left" w:pos="5260"/>
                <w:tab w:val="left" w:pos="6010"/>
              </w:tabs>
              <w:jc w:val="both"/>
              <w:rPr>
                <w:del w:id="1729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730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1576002141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730"/>
                <w:del w:id="1731" w:author="張瑞文" w:date="2023-05-16T11:26:00Z">
                  <w:r w:rsidR="00D863BF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732" w:author="張瑞文" w:date="2023-05-16T11:26:00Z"/>
              </w:sdtContent>
            </w:sdt>
            <w:customXmlDelRangeEnd w:id="1732"/>
            <w:del w:id="1733" w:author="張瑞文" w:date="2023-05-16T11:26:00Z">
              <w:r w:rsidR="00D863BF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中藥重金屬</w:delText>
              </w:r>
            </w:del>
          </w:p>
        </w:tc>
        <w:tc>
          <w:tcPr>
            <w:tcW w:w="9066" w:type="dxa"/>
            <w:vAlign w:val="center"/>
          </w:tcPr>
          <w:p w14:paraId="14CEC059" w14:textId="728A01EC" w:rsidR="00D863BF" w:rsidRPr="00E2674B" w:rsidDel="00474AA0" w:rsidRDefault="00D863BF" w:rsidP="00D863BF">
            <w:pPr>
              <w:tabs>
                <w:tab w:val="left" w:pos="5260"/>
                <w:tab w:val="left" w:pos="6010"/>
              </w:tabs>
              <w:rPr>
                <w:del w:id="1734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735" w:author="張瑞文" w:date="2023-05-16T11:26:00Z"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臺灣中藥典第三版，</w:delText>
              </w:r>
              <w:r w:rsidRPr="00E2674B" w:rsidDel="00474AA0">
                <w:rPr>
                  <w:rFonts w:ascii="Arial" w:eastAsia="標楷體" w:hAnsi="Arial" w:cs="Arial"/>
                  <w:sz w:val="18"/>
                  <w:szCs w:val="18"/>
                </w:rPr>
                <w:delText xml:space="preserve">(THP3001) </w:delText>
              </w:r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重金屬測定法</w:delText>
              </w:r>
              <w:r w:rsidRPr="00E2674B" w:rsidDel="00474AA0">
                <w:rPr>
                  <w:rFonts w:ascii="Arial" w:eastAsia="標楷體" w:hAnsi="Arial" w:cs="Arial"/>
                  <w:sz w:val="18"/>
                  <w:szCs w:val="18"/>
                </w:rPr>
                <w:delText>-</w:delText>
              </w:r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重金屬感應耦合電漿質譜法</w:delText>
              </w:r>
            </w:del>
          </w:p>
        </w:tc>
      </w:tr>
      <w:tr w:rsidR="00D863BF" w:rsidRPr="00C406EA" w:rsidDel="00474AA0" w14:paraId="5B3927DE" w14:textId="56FCAD86" w:rsidTr="009C682B">
        <w:trPr>
          <w:trHeight w:val="244"/>
          <w:del w:id="1736" w:author="張瑞文" w:date="2023-05-16T11:26:00Z"/>
        </w:trPr>
        <w:tc>
          <w:tcPr>
            <w:tcW w:w="1696" w:type="dxa"/>
            <w:vAlign w:val="center"/>
          </w:tcPr>
          <w:p w14:paraId="0A56C406" w14:textId="4AAEBDE1" w:rsidR="00D863BF" w:rsidRPr="00E2674B" w:rsidDel="00474AA0" w:rsidRDefault="0021534E" w:rsidP="00D863BF">
            <w:pPr>
              <w:tabs>
                <w:tab w:val="left" w:pos="5260"/>
                <w:tab w:val="left" w:pos="6010"/>
              </w:tabs>
              <w:jc w:val="both"/>
              <w:rPr>
                <w:del w:id="1737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738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1722086850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738"/>
                <w:del w:id="1739" w:author="張瑞文" w:date="2023-05-16T11:26:00Z">
                  <w:r w:rsidR="00D863BF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740" w:author="張瑞文" w:date="2023-05-16T11:26:00Z"/>
              </w:sdtContent>
            </w:sdt>
            <w:customXmlDelRangeEnd w:id="1740"/>
            <w:del w:id="1741" w:author="張瑞文" w:date="2023-05-16T11:26:00Z">
              <w:r w:rsidR="00D863BF"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中藥總重金屬</w:delText>
              </w:r>
            </w:del>
          </w:p>
        </w:tc>
        <w:tc>
          <w:tcPr>
            <w:tcW w:w="9066" w:type="dxa"/>
            <w:vAlign w:val="center"/>
          </w:tcPr>
          <w:p w14:paraId="3DAAC44A" w14:textId="1381007E" w:rsidR="00D863BF" w:rsidRPr="00E2674B" w:rsidDel="00474AA0" w:rsidRDefault="00D863BF" w:rsidP="00D863BF">
            <w:pPr>
              <w:tabs>
                <w:tab w:val="left" w:pos="5260"/>
                <w:tab w:val="left" w:pos="6010"/>
              </w:tabs>
              <w:rPr>
                <w:del w:id="1742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743" w:author="張瑞文" w:date="2023-05-16T11:26:00Z"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臺灣中藥典第三版，</w:delText>
              </w:r>
              <w:r w:rsidRPr="00E2674B" w:rsidDel="00474AA0">
                <w:rPr>
                  <w:rFonts w:ascii="Arial" w:eastAsia="標楷體" w:hAnsi="Arial" w:cs="Arial"/>
                  <w:sz w:val="18"/>
                  <w:szCs w:val="18"/>
                </w:rPr>
                <w:delText xml:space="preserve">(3005) </w:delText>
              </w:r>
              <w:r w:rsidRPr="00E2674B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重金屬檢查法</w:delText>
              </w:r>
            </w:del>
          </w:p>
        </w:tc>
      </w:tr>
      <w:tr w:rsidR="00D863BF" w:rsidRPr="00C406EA" w:rsidDel="00474AA0" w14:paraId="3DFBA3BB" w14:textId="58149F88" w:rsidTr="009C682B">
        <w:trPr>
          <w:trHeight w:val="244"/>
          <w:del w:id="1744" w:author="張瑞文" w:date="2023-05-16T11:26:00Z"/>
        </w:trPr>
        <w:tc>
          <w:tcPr>
            <w:tcW w:w="1696" w:type="dxa"/>
            <w:vAlign w:val="center"/>
          </w:tcPr>
          <w:p w14:paraId="3ABB5973" w14:textId="542696D0" w:rsidR="00D863BF" w:rsidRPr="00E2674B" w:rsidDel="00474AA0" w:rsidRDefault="0021534E" w:rsidP="00D863BF">
            <w:pPr>
              <w:tabs>
                <w:tab w:val="left" w:pos="5260"/>
                <w:tab w:val="left" w:pos="6010"/>
              </w:tabs>
              <w:jc w:val="both"/>
              <w:rPr>
                <w:del w:id="1745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746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175927085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746"/>
                <w:del w:id="1747" w:author="張瑞文" w:date="2023-05-16T11:26:00Z">
                  <w:r w:rsidR="00D863BF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748" w:author="張瑞文" w:date="2023-05-16T11:26:00Z"/>
              </w:sdtContent>
            </w:sdt>
            <w:customXmlDelRangeEnd w:id="1748"/>
            <w:del w:id="1749" w:author="張瑞文" w:date="2023-05-16T11:26:00Z">
              <w:r w:rsidR="00D863BF"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化粧品</w:delText>
              </w:r>
              <w:r w:rsidR="00D863BF" w:rsidRPr="00407E19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微生物</w:delText>
              </w:r>
            </w:del>
          </w:p>
        </w:tc>
        <w:tc>
          <w:tcPr>
            <w:tcW w:w="9066" w:type="dxa"/>
            <w:vAlign w:val="center"/>
          </w:tcPr>
          <w:p w14:paraId="40635689" w14:textId="15EA498F" w:rsidR="00D863BF" w:rsidRPr="00E2674B" w:rsidDel="00474AA0" w:rsidRDefault="00D863BF" w:rsidP="00D863BF">
            <w:pPr>
              <w:tabs>
                <w:tab w:val="left" w:pos="5260"/>
                <w:tab w:val="left" w:pos="6010"/>
              </w:tabs>
              <w:rPr>
                <w:del w:id="1750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751" w:author="張瑞文" w:date="2023-05-16T11:26:00Z"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衛生福利部食品藥物管理署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109.07.28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公布建議檢驗方法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-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化粧品中微生物檢驗方法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(RA03M001.003)</w:delText>
              </w:r>
            </w:del>
          </w:p>
        </w:tc>
      </w:tr>
      <w:tr w:rsidR="00D863BF" w:rsidRPr="00C406EA" w:rsidDel="00474AA0" w14:paraId="33C274CD" w14:textId="5AC3B338" w:rsidTr="00113362">
        <w:trPr>
          <w:trHeight w:val="244"/>
          <w:del w:id="1752" w:author="張瑞文" w:date="2023-05-16T11:26:00Z"/>
        </w:trPr>
        <w:tc>
          <w:tcPr>
            <w:tcW w:w="1696" w:type="dxa"/>
            <w:vAlign w:val="center"/>
          </w:tcPr>
          <w:p w14:paraId="79C50E3A" w14:textId="4D75D429" w:rsidR="00D863BF" w:rsidRPr="00E2674B" w:rsidDel="00474AA0" w:rsidRDefault="0021534E" w:rsidP="00D863BF">
            <w:pPr>
              <w:tabs>
                <w:tab w:val="left" w:pos="5260"/>
                <w:tab w:val="left" w:pos="6010"/>
              </w:tabs>
              <w:jc w:val="both"/>
              <w:rPr>
                <w:del w:id="1753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customXmlDelRangeStart w:id="1754" w:author="張瑞文" w:date="2023-05-16T11:26:00Z"/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200230475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754"/>
                <w:del w:id="1755" w:author="張瑞文" w:date="2023-05-16T11:26:00Z">
                  <w:r w:rsidR="00D863BF" w:rsidRPr="007423D3" w:rsidDel="00474AA0"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delText>☐</w:delText>
                  </w:r>
                </w:del>
                <w:customXmlDelRangeStart w:id="1756" w:author="張瑞文" w:date="2023-05-16T11:26:00Z"/>
              </w:sdtContent>
            </w:sdt>
            <w:customXmlDelRangeEnd w:id="1756"/>
            <w:del w:id="1757" w:author="張瑞文" w:date="2023-05-16T11:26:00Z">
              <w:r w:rsidR="00D863BF"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化粧品防腐劑</w:delText>
              </w:r>
            </w:del>
          </w:p>
        </w:tc>
        <w:tc>
          <w:tcPr>
            <w:tcW w:w="9066" w:type="dxa"/>
            <w:vAlign w:val="center"/>
          </w:tcPr>
          <w:p w14:paraId="17BFCA59" w14:textId="7D4F0019" w:rsidR="00D863BF" w:rsidRPr="00E2674B" w:rsidDel="00474AA0" w:rsidRDefault="00D863BF" w:rsidP="00D863BF">
            <w:pPr>
              <w:tabs>
                <w:tab w:val="left" w:pos="5260"/>
                <w:tab w:val="left" w:pos="6010"/>
              </w:tabs>
              <w:rPr>
                <w:del w:id="1758" w:author="張瑞文" w:date="2023-05-16T11:26:00Z"/>
                <w:rFonts w:ascii="Arial" w:eastAsia="標楷體" w:hAnsi="Arial" w:cs="Arial"/>
                <w:sz w:val="18"/>
                <w:szCs w:val="18"/>
              </w:rPr>
            </w:pPr>
            <w:del w:id="1759" w:author="張瑞文" w:date="2023-05-16T11:26:00Z">
              <w:r w:rsidRPr="00D43723" w:rsidDel="00474AA0">
                <w:rPr>
                  <w:rFonts w:ascii="Arial" w:eastAsia="標楷體" w:hAnsi="Arial" w:cs="Arial" w:hint="eastAsia"/>
                  <w:sz w:val="18"/>
                  <w:szCs w:val="18"/>
                </w:rPr>
                <w:delText>依據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衛生福利部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103.08.12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建議檢驗方法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-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化粧品中防腐劑之檢驗方法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 (Preservatives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共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12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項</w:delText>
              </w:r>
              <w:r w:rsidRPr="00407E19" w:rsidDel="00474AA0">
                <w:rPr>
                  <w:rFonts w:ascii="Arial" w:eastAsia="標楷體" w:hAnsi="Arial" w:cs="Arial"/>
                  <w:sz w:val="18"/>
                  <w:szCs w:val="18"/>
                </w:rPr>
                <w:delText>) RA03P005.001</w:delText>
              </w:r>
            </w:del>
          </w:p>
        </w:tc>
      </w:tr>
      <w:tr w:rsidR="009D4169" w:rsidRPr="00C406EA" w:rsidDel="00474AA0" w14:paraId="5895A6F9" w14:textId="66D3A1D5" w:rsidTr="00113362">
        <w:trPr>
          <w:trHeight w:val="244"/>
          <w:del w:id="1760" w:author="張瑞文" w:date="2023-05-16T11:26:00Z"/>
        </w:trPr>
        <w:tc>
          <w:tcPr>
            <w:tcW w:w="1696" w:type="dxa"/>
            <w:vAlign w:val="center"/>
          </w:tcPr>
          <w:p w14:paraId="4607A65A" w14:textId="4CA74660" w:rsidR="009D4169" w:rsidDel="00474AA0" w:rsidRDefault="0021534E" w:rsidP="00D863BF">
            <w:pPr>
              <w:tabs>
                <w:tab w:val="left" w:pos="5260"/>
                <w:tab w:val="left" w:pos="6010"/>
              </w:tabs>
              <w:jc w:val="both"/>
              <w:rPr>
                <w:del w:id="1761" w:author="張瑞文" w:date="2023-05-16T11:26:00Z"/>
                <w:rFonts w:ascii="Arial" w:eastAsia="標楷體" w:hAnsi="Arial" w:cs="Arial"/>
                <w:sz w:val="20"/>
                <w:szCs w:val="20"/>
              </w:rPr>
            </w:pPr>
            <w:customXmlDelRangeStart w:id="1762" w:author="張瑞文" w:date="2023-05-16T11:26:00Z"/>
            <w:sdt>
              <w:sdtPr>
                <w:rPr>
                  <w:rFonts w:ascii="Arial" w:eastAsia="標楷體" w:hAnsi="Arial" w:cs="Arial"/>
                  <w:color w:val="FF0000"/>
                  <w:sz w:val="20"/>
                  <w:szCs w:val="20"/>
                </w:rPr>
                <w:id w:val="-767685207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customXmlDelRangeEnd w:id="1762"/>
                <w:del w:id="1763" w:author="張瑞文" w:date="2023-05-16T11:26:00Z">
                  <w:r w:rsidR="009D4169" w:rsidRPr="009D4169" w:rsidDel="00474AA0">
                    <w:rPr>
                      <w:rFonts w:ascii="MS Gothic" w:eastAsia="MS Gothic" w:hAnsi="MS Gothic" w:cs="Arial" w:hint="eastAsia"/>
                      <w:color w:val="FF0000"/>
                      <w:sz w:val="20"/>
                      <w:szCs w:val="20"/>
                    </w:rPr>
                    <w:delText>☐</w:delText>
                  </w:r>
                </w:del>
                <w:customXmlDelRangeStart w:id="1764" w:author="張瑞文" w:date="2023-05-16T11:26:00Z"/>
              </w:sdtContent>
            </w:sdt>
            <w:customXmlDelRangeEnd w:id="1764"/>
            <w:del w:id="1765" w:author="張瑞文" w:date="2023-05-16T11:26:00Z">
              <w:r w:rsidR="009D4169" w:rsidRPr="009D4169" w:rsidDel="00474AA0">
                <w:rPr>
                  <w:rFonts w:ascii="Arial" w:eastAsia="標楷體" w:hAnsi="Arial" w:cs="Arial" w:hint="eastAsia"/>
                  <w:color w:val="FF0000"/>
                  <w:sz w:val="18"/>
                  <w:szCs w:val="18"/>
                </w:rPr>
                <w:delText>其他</w:delText>
              </w:r>
            </w:del>
          </w:p>
        </w:tc>
        <w:tc>
          <w:tcPr>
            <w:tcW w:w="9066" w:type="dxa"/>
            <w:vAlign w:val="center"/>
          </w:tcPr>
          <w:p w14:paraId="2E85A848" w14:textId="4843A9BD" w:rsidR="009D4169" w:rsidRPr="00D43723" w:rsidDel="00474AA0" w:rsidRDefault="009D4169" w:rsidP="00D863BF">
            <w:pPr>
              <w:tabs>
                <w:tab w:val="left" w:pos="5260"/>
                <w:tab w:val="left" w:pos="6010"/>
              </w:tabs>
              <w:rPr>
                <w:del w:id="1766" w:author="張瑞文" w:date="2023-05-16T11:26:00Z"/>
                <w:rFonts w:ascii="Arial" w:eastAsia="標楷體" w:hAnsi="Arial" w:cs="Arial"/>
                <w:sz w:val="18"/>
                <w:szCs w:val="18"/>
              </w:rPr>
            </w:pPr>
          </w:p>
        </w:tc>
      </w:tr>
    </w:tbl>
    <w:p w14:paraId="00338FFA" w14:textId="55BBD47C" w:rsidR="00C144E6" w:rsidRPr="00724385" w:rsidRDefault="006646BE">
      <w:pPr>
        <w:tabs>
          <w:tab w:val="left" w:pos="5260"/>
          <w:tab w:val="left" w:pos="6010"/>
        </w:tabs>
        <w:rPr>
          <w:rFonts w:ascii="標楷體" w:eastAsia="標楷體" w:hAnsi="標楷體" w:cs="Arial"/>
          <w:color w:val="FF0000"/>
          <w:sz w:val="20"/>
          <w:szCs w:val="20"/>
          <w:rPrChange w:id="1767" w:author="張瑞文" w:date="2023-05-22T10:30:00Z">
            <w:rPr>
              <w:rFonts w:ascii="Arial" w:eastAsia="標楷體" w:hAnsi="Arial" w:cs="Arial"/>
              <w:sz w:val="20"/>
              <w:szCs w:val="20"/>
            </w:rPr>
          </w:rPrChange>
        </w:rPr>
      </w:pPr>
      <w:ins w:id="1768" w:author="張瑞文" w:date="2023-05-22T10:28:00Z">
        <w:r w:rsidRPr="00724385">
          <w:rPr>
            <w:rFonts w:ascii="標楷體" w:eastAsia="標楷體" w:hAnsi="標楷體" w:cs="Arial" w:hint="eastAsia"/>
            <w:color w:val="FF0000"/>
            <w:sz w:val="20"/>
            <w:szCs w:val="20"/>
            <w:rPrChange w:id="1769" w:author="張瑞文" w:date="2023-05-22T10:30:00Z">
              <w:rPr>
                <w:rFonts w:ascii="Arial" w:eastAsia="標楷體" w:hAnsi="Arial" w:cs="Arial" w:hint="eastAsia"/>
                <w:sz w:val="20"/>
                <w:szCs w:val="20"/>
              </w:rPr>
            </w:rPrChange>
          </w:rPr>
          <w:t>如</w:t>
        </w:r>
      </w:ins>
      <w:ins w:id="1770" w:author="張瑞文" w:date="2023-05-22T10:29:00Z">
        <w:r w:rsidRPr="00724385">
          <w:rPr>
            <w:rFonts w:ascii="標楷體" w:eastAsia="標楷體" w:hAnsi="標楷體" w:cs="Arial" w:hint="eastAsia"/>
            <w:color w:val="FF0000"/>
            <w:sz w:val="20"/>
            <w:szCs w:val="20"/>
            <w:rPrChange w:id="1771" w:author="張瑞文" w:date="2023-05-22T10:30:00Z">
              <w:rPr>
                <w:rFonts w:ascii="Arial" w:eastAsia="標楷體" w:hAnsi="Arial" w:cs="Arial" w:hint="eastAsia"/>
                <w:sz w:val="20"/>
                <w:szCs w:val="20"/>
              </w:rPr>
            </w:rPrChange>
          </w:rPr>
          <w:t>樣品</w:t>
        </w:r>
        <w:r w:rsidR="00E843AE" w:rsidRPr="00724385">
          <w:rPr>
            <w:rFonts w:ascii="標楷體" w:eastAsia="標楷體" w:hAnsi="標楷體" w:cs="Arial" w:hint="eastAsia"/>
            <w:color w:val="FF0000"/>
            <w:sz w:val="20"/>
            <w:szCs w:val="20"/>
            <w:rPrChange w:id="1772" w:author="張瑞文" w:date="2023-05-22T10:30:00Z">
              <w:rPr>
                <w:rFonts w:ascii="Arial" w:eastAsia="標楷體" w:hAnsi="Arial" w:cs="Arial" w:hint="eastAsia"/>
                <w:sz w:val="20"/>
                <w:szCs w:val="20"/>
              </w:rPr>
            </w:rPrChange>
          </w:rPr>
          <w:t>超過</w:t>
        </w:r>
        <w:r w:rsidR="00E843AE" w:rsidRPr="00724385">
          <w:rPr>
            <w:rFonts w:ascii="標楷體" w:eastAsia="標楷體" w:hAnsi="標楷體" w:cs="Arial"/>
            <w:color w:val="FF0000"/>
            <w:sz w:val="20"/>
            <w:szCs w:val="20"/>
            <w:rPrChange w:id="1773" w:author="張瑞文" w:date="2023-05-22T10:30:00Z">
              <w:rPr>
                <w:rFonts w:ascii="Arial" w:eastAsia="標楷體" w:hAnsi="Arial" w:cs="Arial"/>
                <w:sz w:val="20"/>
                <w:szCs w:val="20"/>
              </w:rPr>
            </w:rPrChange>
          </w:rPr>
          <w:t>10</w:t>
        </w:r>
        <w:r w:rsidR="00E843AE" w:rsidRPr="00724385">
          <w:rPr>
            <w:rFonts w:ascii="標楷體" w:eastAsia="標楷體" w:hAnsi="標楷體" w:cs="Arial" w:hint="eastAsia"/>
            <w:color w:val="FF0000"/>
            <w:sz w:val="20"/>
            <w:szCs w:val="20"/>
            <w:rPrChange w:id="1774" w:author="張瑞文" w:date="2023-05-22T10:30:00Z">
              <w:rPr>
                <w:rFonts w:ascii="Arial" w:eastAsia="標楷體" w:hAnsi="Arial" w:cs="Arial" w:hint="eastAsia"/>
                <w:sz w:val="20"/>
                <w:szCs w:val="20"/>
              </w:rPr>
            </w:rPrChange>
          </w:rPr>
          <w:t>件</w:t>
        </w:r>
        <w:r w:rsidRPr="00724385">
          <w:rPr>
            <w:rFonts w:ascii="標楷體" w:eastAsia="標楷體" w:hAnsi="標楷體" w:cs="Arial" w:hint="eastAsia"/>
            <w:color w:val="FF0000"/>
            <w:sz w:val="20"/>
            <w:szCs w:val="20"/>
            <w:rPrChange w:id="1775" w:author="張瑞文" w:date="2023-05-22T10:30:00Z">
              <w:rPr>
                <w:rFonts w:ascii="新細明體" w:hAnsi="新細明體" w:cs="Arial" w:hint="eastAsia"/>
                <w:sz w:val="20"/>
                <w:szCs w:val="20"/>
              </w:rPr>
            </w:rPrChange>
          </w:rPr>
          <w:t>，</w:t>
        </w:r>
        <w:r w:rsidRPr="00724385">
          <w:rPr>
            <w:rFonts w:ascii="標楷體" w:eastAsia="標楷體" w:hAnsi="標楷體" w:cs="Arial" w:hint="eastAsia"/>
            <w:color w:val="FF0000"/>
            <w:sz w:val="20"/>
            <w:szCs w:val="20"/>
            <w:rPrChange w:id="1776" w:author="張瑞文" w:date="2023-05-22T10:30:00Z">
              <w:rPr>
                <w:rFonts w:ascii="Arial" w:eastAsia="標楷體" w:hAnsi="Arial" w:cs="Arial" w:hint="eastAsia"/>
                <w:sz w:val="20"/>
                <w:szCs w:val="20"/>
              </w:rPr>
            </w:rPrChange>
          </w:rPr>
          <w:t>請自行複製本表使用</w:t>
        </w:r>
        <w:r w:rsidR="00E843AE" w:rsidRPr="00724385">
          <w:rPr>
            <w:rFonts w:ascii="標楷體" w:eastAsia="標楷體" w:hAnsi="標楷體" w:cs="Arial" w:hint="eastAsia"/>
            <w:color w:val="FF0000"/>
            <w:sz w:val="20"/>
            <w:szCs w:val="20"/>
            <w:rPrChange w:id="1777" w:author="張瑞文" w:date="2023-05-22T10:30:00Z">
              <w:rPr>
                <w:rFonts w:ascii="新細明體" w:hAnsi="新細明體" w:cs="Arial" w:hint="eastAsia"/>
                <w:sz w:val="20"/>
                <w:szCs w:val="20"/>
              </w:rPr>
            </w:rPrChange>
          </w:rPr>
          <w:t>。</w:t>
        </w:r>
      </w:ins>
      <w:bookmarkStart w:id="1778" w:name="_GoBack"/>
      <w:bookmarkEnd w:id="1778"/>
    </w:p>
    <w:sectPr w:rsidR="00C144E6" w:rsidRPr="00724385" w:rsidSect="003D4A11">
      <w:headerReference w:type="default" r:id="rId10"/>
      <w:footerReference w:type="default" r:id="rId11"/>
      <w:pgSz w:w="11906" w:h="16838" w:code="9"/>
      <w:pgMar w:top="357" w:right="567" w:bottom="539" w:left="567" w:header="567" w:footer="454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張瑞文" w:date="2023-05-11T16:30:00Z" w:initials="張瑞文">
    <w:p w14:paraId="1E292F39" w14:textId="2D055A07" w:rsidR="00E97162" w:rsidRDefault="00E97162">
      <w:pPr>
        <w:pStyle w:val="aa"/>
      </w:pPr>
      <w:r>
        <w:rPr>
          <w:rStyle w:val="a9"/>
        </w:rPr>
        <w:annotationRef/>
      </w:r>
    </w:p>
  </w:comment>
  <w:comment w:id="1" w:author="張瑞文" w:date="2023-05-11T16:30:00Z" w:initials="張瑞文">
    <w:p w14:paraId="72AC8F6C" w14:textId="61071BD7" w:rsidR="00E97162" w:rsidRDefault="00E97162">
      <w:pPr>
        <w:pStyle w:val="aa"/>
      </w:pPr>
      <w:r>
        <w:rPr>
          <w:rStyle w:val="a9"/>
        </w:rPr>
        <w:annotationRef/>
      </w:r>
    </w:p>
  </w:comment>
  <w:comment w:id="2" w:author="張瑞文" w:date="2023-05-11T16:30:00Z" w:initials="張瑞文">
    <w:p w14:paraId="54741D32" w14:textId="0590DF5C" w:rsidR="00E97162" w:rsidRDefault="00E97162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292F39" w15:done="0"/>
  <w15:commentEx w15:paraId="72AC8F6C" w15:paraIdParent="1E292F39" w15:done="0"/>
  <w15:commentEx w15:paraId="54741D32" w15:paraIdParent="1E292F3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4DB51" w14:textId="77777777" w:rsidR="00FB1216" w:rsidRDefault="00FB1216">
      <w:r>
        <w:separator/>
      </w:r>
    </w:p>
  </w:endnote>
  <w:endnote w:type="continuationSeparator" w:id="0">
    <w:p w14:paraId="0AADDE96" w14:textId="77777777" w:rsidR="00FB1216" w:rsidRDefault="00FB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3933F" w14:textId="1D004A8D" w:rsidR="00FB1216" w:rsidRPr="00132D18" w:rsidRDefault="00FB1216" w:rsidP="00132D18">
    <w:pPr>
      <w:spacing w:beforeLines="20" w:before="48"/>
      <w:ind w:firstLineChars="3600" w:firstLine="7200"/>
      <w:rPr>
        <w:sz w:val="20"/>
        <w:szCs w:val="20"/>
      </w:rPr>
    </w:pPr>
    <w:r>
      <w:rPr>
        <w:sz w:val="20"/>
        <w:szCs w:val="20"/>
      </w:rPr>
      <w:t xml:space="preserve">　　</w:t>
    </w:r>
    <w:r w:rsidRPr="008061EF">
      <w:rPr>
        <w:rFonts w:eastAsia="標楷體"/>
        <w:sz w:val="20"/>
        <w:szCs w:val="20"/>
      </w:rPr>
      <w:t>W00-OP-002-025</w:t>
    </w:r>
    <w:r w:rsidRPr="00D87685">
      <w:rPr>
        <w:rFonts w:eastAsia="標楷體" w:hint="eastAsia"/>
        <w:sz w:val="20"/>
        <w:szCs w:val="20"/>
      </w:rPr>
      <w:t xml:space="preserve"> (</w:t>
    </w:r>
    <w:r w:rsidRPr="00D87685">
      <w:rPr>
        <w:rFonts w:eastAsia="標楷體"/>
        <w:sz w:val="20"/>
        <w:szCs w:val="20"/>
      </w:rPr>
      <w:t>V</w:t>
    </w:r>
    <w:r>
      <w:rPr>
        <w:rFonts w:eastAsia="標楷體" w:hint="eastAsia"/>
        <w:sz w:val="20"/>
        <w:szCs w:val="20"/>
      </w:rPr>
      <w:t>er</w:t>
    </w:r>
    <w:ins w:id="1779" w:author="張瑞文" w:date="2023-05-26T17:21:00Z">
      <w:r w:rsidR="0021534E">
        <w:rPr>
          <w:rFonts w:eastAsia="標楷體" w:hint="eastAsia"/>
          <w:sz w:val="20"/>
          <w:szCs w:val="20"/>
        </w:rPr>
        <w:t>7</w:t>
      </w:r>
    </w:ins>
    <w:del w:id="1780" w:author="張瑞文" w:date="2023-05-26T17:21:00Z">
      <w:r w:rsidDel="0021534E">
        <w:rPr>
          <w:rFonts w:eastAsia="標楷體" w:hint="eastAsia"/>
          <w:sz w:val="20"/>
          <w:szCs w:val="20"/>
        </w:rPr>
        <w:delText>5</w:delText>
      </w:r>
    </w:del>
    <w:r w:rsidRPr="00D87685">
      <w:rPr>
        <w:rFonts w:eastAsia="標楷體" w:hint="eastAsia"/>
        <w:sz w:val="20"/>
        <w:szCs w:val="20"/>
      </w:rPr>
      <w:t>)</w:t>
    </w:r>
    <w:r>
      <w:rPr>
        <w:rFonts w:eastAsia="標楷體"/>
        <w:sz w:val="20"/>
        <w:szCs w:val="20"/>
      </w:rPr>
      <w:t xml:space="preserve"> </w:t>
    </w:r>
    <w:r w:rsidRPr="00B55242"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21534E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 w:rsidRPr="00B55242"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21534E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07427" w14:textId="77777777" w:rsidR="00FB1216" w:rsidRDefault="00FB1216">
      <w:r>
        <w:separator/>
      </w:r>
    </w:p>
  </w:footnote>
  <w:footnote w:type="continuationSeparator" w:id="0">
    <w:p w14:paraId="7F4F8135" w14:textId="77777777" w:rsidR="00FB1216" w:rsidRDefault="00FB1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E4795" w14:textId="77777777" w:rsidR="00FB1216" w:rsidRDefault="00FB121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3D9683" wp14:editId="5BC4081D">
              <wp:simplePos x="0" y="0"/>
              <wp:positionH relativeFrom="column">
                <wp:posOffset>564515</wp:posOffset>
              </wp:positionH>
              <wp:positionV relativeFrom="paragraph">
                <wp:posOffset>23495</wp:posOffset>
              </wp:positionV>
              <wp:extent cx="3443658" cy="330200"/>
              <wp:effectExtent l="0" t="0" r="4445" b="0"/>
              <wp:wrapNone/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43658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BC222" w14:textId="77777777" w:rsidR="00FB1216" w:rsidRDefault="00FB1216" w:rsidP="005F3917">
                          <w:pPr>
                            <w:spacing w:line="200" w:lineRule="exact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hint="eastAsia"/>
                              <w:sz w:val="18"/>
                              <w:szCs w:val="18"/>
                            </w:rPr>
                            <w:t>財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團法人台灣商品檢測驗證中心</w:t>
                          </w:r>
                          <w:r>
                            <w:rPr>
                              <w:rFonts w:ascii="Arial" w:hAnsi="Arial" w:hint="eastAsia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hAnsi="Arial" w:hint="eastAsia"/>
                              <w:sz w:val="18"/>
                              <w:szCs w:val="18"/>
                            </w:rPr>
                            <w:t>食品安全暨藥</w:t>
                          </w:r>
                          <w:proofErr w:type="gramStart"/>
                          <w:r>
                            <w:rPr>
                              <w:rFonts w:ascii="Arial" w:hAnsi="Arial" w:hint="eastAsia"/>
                              <w:sz w:val="18"/>
                              <w:szCs w:val="18"/>
                            </w:rPr>
                            <w:t>粧</w:t>
                          </w:r>
                          <w:proofErr w:type="gramEnd"/>
                          <w:r>
                            <w:rPr>
                              <w:rFonts w:ascii="Arial" w:hAnsi="Arial" w:hint="eastAsia"/>
                              <w:sz w:val="18"/>
                              <w:szCs w:val="18"/>
                            </w:rPr>
                            <w:t>分析實驗室</w:t>
                          </w:r>
                        </w:p>
                        <w:p w14:paraId="16436440" w14:textId="77777777" w:rsidR="00FB1216" w:rsidRPr="009B1C60" w:rsidRDefault="00FB1216" w:rsidP="0086248B">
                          <w:pPr>
                            <w:spacing w:line="240" w:lineRule="exact"/>
                            <w:jc w:val="both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 w:rsidRPr="009B1C60">
                            <w:rPr>
                              <w:rFonts w:ascii="Arial Narrow" w:hAnsi="Arial Narrow" w:cs="Arial"/>
                              <w:bCs/>
                              <w:sz w:val="17"/>
                              <w:szCs w:val="17"/>
                            </w:rPr>
                            <w:t>33383</w:t>
                          </w:r>
                          <w:r w:rsidRPr="009B1C60">
                            <w:rPr>
                              <w:rFonts w:ascii="Arial Narrow" w:hAnsi="Arial Narrow" w:cs="Arial"/>
                              <w:bCs/>
                              <w:sz w:val="17"/>
                              <w:szCs w:val="17"/>
                            </w:rPr>
                            <w:t>桃園市龜山區文明路</w:t>
                          </w:r>
                          <w:r w:rsidRPr="009B1C60">
                            <w:rPr>
                              <w:rFonts w:ascii="Arial Narrow" w:hAnsi="Arial Narrow" w:cs="Arial"/>
                              <w:bCs/>
                              <w:sz w:val="17"/>
                              <w:szCs w:val="17"/>
                            </w:rPr>
                            <w:t>29</w:t>
                          </w:r>
                          <w:r w:rsidRPr="009B1C60">
                            <w:rPr>
                              <w:rFonts w:ascii="Arial Narrow" w:hAnsi="Arial Narrow" w:cs="Arial"/>
                              <w:bCs/>
                              <w:sz w:val="17"/>
                              <w:szCs w:val="17"/>
                            </w:rPr>
                            <w:t>巷</w:t>
                          </w:r>
                          <w:r w:rsidRPr="009B1C60">
                            <w:rPr>
                              <w:rFonts w:ascii="Arial Narrow" w:hAnsi="Arial Narrow" w:cs="Arial"/>
                              <w:bCs/>
                              <w:sz w:val="17"/>
                              <w:szCs w:val="17"/>
                            </w:rPr>
                            <w:t>8</w:t>
                          </w:r>
                          <w:r w:rsidRPr="009B1C60">
                            <w:rPr>
                              <w:rFonts w:ascii="Arial Narrow" w:hAnsi="Arial Narrow" w:cs="Arial"/>
                              <w:bCs/>
                              <w:sz w:val="17"/>
                              <w:szCs w:val="17"/>
                            </w:rPr>
                            <w:t>號</w:t>
                          </w:r>
                          <w:r w:rsidRPr="009B1C60">
                            <w:rPr>
                              <w:rFonts w:ascii="Arial Narrow" w:hAnsi="Arial Narrow" w:cs="Arial"/>
                              <w:bCs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sz w:val="17"/>
                              <w:szCs w:val="17"/>
                            </w:rPr>
                            <w:t>電話</w:t>
                          </w:r>
                          <w:r>
                            <w:rPr>
                              <w:rFonts w:ascii="Arial Narrow" w:hAnsi="Arial Narrow" w:cs="Arial"/>
                              <w:sz w:val="17"/>
                              <w:szCs w:val="17"/>
                            </w:rPr>
                            <w:t>:(</w:t>
                          </w:r>
                          <w:r w:rsidRPr="009B1C60">
                            <w:rPr>
                              <w:rFonts w:ascii="Arial Narrow" w:hAnsi="Arial Narrow" w:cs="Arial"/>
                              <w:sz w:val="17"/>
                              <w:szCs w:val="17"/>
                            </w:rPr>
                            <w:t>03</w:t>
                          </w:r>
                          <w:r>
                            <w:rPr>
                              <w:rFonts w:ascii="Arial Narrow" w:hAnsi="Arial Narrow" w:cs="Arial"/>
                              <w:sz w:val="17"/>
                              <w:szCs w:val="17"/>
                            </w:rPr>
                            <w:t>)</w:t>
                          </w:r>
                          <w:r w:rsidRPr="009B1C60">
                            <w:rPr>
                              <w:rFonts w:ascii="Arial Narrow" w:hAnsi="Arial Narrow" w:cs="Arial"/>
                              <w:sz w:val="17"/>
                              <w:szCs w:val="17"/>
                            </w:rPr>
                            <w:t xml:space="preserve">328-0026 </w:t>
                          </w:r>
                          <w:r>
                            <w:rPr>
                              <w:rFonts w:ascii="Arial Narrow" w:hAnsi="Arial Narrow" w:cs="Arial"/>
                              <w:sz w:val="17"/>
                              <w:szCs w:val="17"/>
                            </w:rPr>
                            <w:t>傳真</w:t>
                          </w:r>
                          <w:r>
                            <w:rPr>
                              <w:rFonts w:ascii="Arial Narrow" w:hAnsi="Arial Narrow" w:cs="Arial"/>
                              <w:sz w:val="17"/>
                              <w:szCs w:val="17"/>
                            </w:rPr>
                            <w:t>:(</w:t>
                          </w:r>
                          <w:r w:rsidRPr="009B1C60">
                            <w:rPr>
                              <w:rFonts w:ascii="Arial Narrow" w:hAnsi="Arial Narrow" w:cs="Arial"/>
                              <w:sz w:val="17"/>
                              <w:szCs w:val="17"/>
                            </w:rPr>
                            <w:t>03</w:t>
                          </w:r>
                          <w:r>
                            <w:rPr>
                              <w:rFonts w:ascii="Arial Narrow" w:hAnsi="Arial Narrow" w:cs="Arial"/>
                              <w:sz w:val="17"/>
                              <w:szCs w:val="17"/>
                            </w:rPr>
                            <w:t>)</w:t>
                          </w:r>
                          <w:r w:rsidRPr="009B1C60">
                            <w:rPr>
                              <w:rFonts w:ascii="Arial Narrow" w:hAnsi="Arial Narrow" w:cs="Arial"/>
                              <w:sz w:val="17"/>
                              <w:szCs w:val="17"/>
                            </w:rPr>
                            <w:t>3276176</w:t>
                          </w:r>
                        </w:p>
                        <w:p w14:paraId="3269B32F" w14:textId="77777777" w:rsidR="00FB1216" w:rsidRPr="0086248B" w:rsidRDefault="00FB1216" w:rsidP="005F3917">
                          <w:pPr>
                            <w:spacing w:line="200" w:lineRule="exact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E3D9683" id="Rectangle 2" o:spid="_x0000_s1027" style="position:absolute;margin-left:44.45pt;margin-top:1.85pt;width:271.15pt;height:2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" filled="f" stroked="f">
              <v:textbox inset="1pt,1pt,1pt,1pt">
                <w:txbxContent>
                  <w:p w14:paraId="56ABC222" w14:textId="77777777" w:rsidR="00FB1216" w:rsidRDefault="00FB1216" w:rsidP="005F3917">
                    <w:pPr>
                      <w:spacing w:line="200" w:lineRule="exact"/>
                      <w:jc w:val="both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hint="eastAsia"/>
                        <w:sz w:val="18"/>
                        <w:szCs w:val="18"/>
                      </w:rPr>
                      <w:t>財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團法人台灣商品檢測驗證中心</w:t>
                    </w:r>
                    <w:r>
                      <w:rPr>
                        <w:rFonts w:ascii="Arial" w:hAnsi="Arial"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hAnsi="Arial" w:hint="eastAsia"/>
                        <w:sz w:val="18"/>
                        <w:szCs w:val="18"/>
                      </w:rPr>
                      <w:t>食品安全暨藥</w:t>
                    </w:r>
                    <w:proofErr w:type="gramStart"/>
                    <w:r>
                      <w:rPr>
                        <w:rFonts w:ascii="Arial" w:hAnsi="Arial" w:hint="eastAsia"/>
                        <w:sz w:val="18"/>
                        <w:szCs w:val="18"/>
                      </w:rPr>
                      <w:t>粧</w:t>
                    </w:r>
                    <w:proofErr w:type="gramEnd"/>
                    <w:r>
                      <w:rPr>
                        <w:rFonts w:ascii="Arial" w:hAnsi="Arial" w:hint="eastAsia"/>
                        <w:sz w:val="18"/>
                        <w:szCs w:val="18"/>
                      </w:rPr>
                      <w:t>分析實驗室</w:t>
                    </w:r>
                  </w:p>
                  <w:p w14:paraId="16436440" w14:textId="77777777" w:rsidR="00FB1216" w:rsidRPr="009B1C60" w:rsidRDefault="00FB1216" w:rsidP="0086248B">
                    <w:pPr>
                      <w:spacing w:line="240" w:lineRule="exact"/>
                      <w:jc w:val="both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 w:rsidRPr="009B1C60">
                      <w:rPr>
                        <w:rFonts w:ascii="Arial Narrow" w:hAnsi="Arial Narrow" w:cs="Arial"/>
                        <w:bCs/>
                        <w:sz w:val="17"/>
                        <w:szCs w:val="17"/>
                      </w:rPr>
                      <w:t>33383</w:t>
                    </w:r>
                    <w:r w:rsidRPr="009B1C60">
                      <w:rPr>
                        <w:rFonts w:ascii="Arial Narrow" w:hAnsi="Arial Narrow" w:cs="Arial"/>
                        <w:bCs/>
                        <w:sz w:val="17"/>
                        <w:szCs w:val="17"/>
                      </w:rPr>
                      <w:t>桃園市龜山區文明路</w:t>
                    </w:r>
                    <w:r w:rsidRPr="009B1C60">
                      <w:rPr>
                        <w:rFonts w:ascii="Arial Narrow" w:hAnsi="Arial Narrow" w:cs="Arial"/>
                        <w:bCs/>
                        <w:sz w:val="17"/>
                        <w:szCs w:val="17"/>
                      </w:rPr>
                      <w:t>29</w:t>
                    </w:r>
                    <w:r w:rsidRPr="009B1C60">
                      <w:rPr>
                        <w:rFonts w:ascii="Arial Narrow" w:hAnsi="Arial Narrow" w:cs="Arial"/>
                        <w:bCs/>
                        <w:sz w:val="17"/>
                        <w:szCs w:val="17"/>
                      </w:rPr>
                      <w:t>巷</w:t>
                    </w:r>
                    <w:r w:rsidRPr="009B1C60">
                      <w:rPr>
                        <w:rFonts w:ascii="Arial Narrow" w:hAnsi="Arial Narrow" w:cs="Arial"/>
                        <w:bCs/>
                        <w:sz w:val="17"/>
                        <w:szCs w:val="17"/>
                      </w:rPr>
                      <w:t>8</w:t>
                    </w:r>
                    <w:r w:rsidRPr="009B1C60">
                      <w:rPr>
                        <w:rFonts w:ascii="Arial Narrow" w:hAnsi="Arial Narrow" w:cs="Arial"/>
                        <w:bCs/>
                        <w:sz w:val="17"/>
                        <w:szCs w:val="17"/>
                      </w:rPr>
                      <w:t>號</w:t>
                    </w:r>
                    <w:r w:rsidRPr="009B1C60">
                      <w:rPr>
                        <w:rFonts w:ascii="Arial Narrow" w:hAnsi="Arial Narrow" w:cs="Arial"/>
                        <w:bCs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sz w:val="17"/>
                        <w:szCs w:val="17"/>
                      </w:rPr>
                      <w:t>電話</w:t>
                    </w:r>
                    <w:r>
                      <w:rPr>
                        <w:rFonts w:ascii="Arial Narrow" w:hAnsi="Arial Narrow" w:cs="Arial"/>
                        <w:sz w:val="17"/>
                        <w:szCs w:val="17"/>
                      </w:rPr>
                      <w:t>:(</w:t>
                    </w:r>
                    <w:r w:rsidRPr="009B1C60">
                      <w:rPr>
                        <w:rFonts w:ascii="Arial Narrow" w:hAnsi="Arial Narrow" w:cs="Arial"/>
                        <w:sz w:val="17"/>
                        <w:szCs w:val="17"/>
                      </w:rPr>
                      <w:t>03</w:t>
                    </w:r>
                    <w:r>
                      <w:rPr>
                        <w:rFonts w:ascii="Arial Narrow" w:hAnsi="Arial Narrow" w:cs="Arial"/>
                        <w:sz w:val="17"/>
                        <w:szCs w:val="17"/>
                      </w:rPr>
                      <w:t>)</w:t>
                    </w:r>
                    <w:r w:rsidRPr="009B1C60">
                      <w:rPr>
                        <w:rFonts w:ascii="Arial Narrow" w:hAnsi="Arial Narrow" w:cs="Arial"/>
                        <w:sz w:val="17"/>
                        <w:szCs w:val="17"/>
                      </w:rPr>
                      <w:t xml:space="preserve">328-0026 </w:t>
                    </w:r>
                    <w:r>
                      <w:rPr>
                        <w:rFonts w:ascii="Arial Narrow" w:hAnsi="Arial Narrow" w:cs="Arial"/>
                        <w:sz w:val="17"/>
                        <w:szCs w:val="17"/>
                      </w:rPr>
                      <w:t>傳真</w:t>
                    </w:r>
                    <w:r>
                      <w:rPr>
                        <w:rFonts w:ascii="Arial Narrow" w:hAnsi="Arial Narrow" w:cs="Arial"/>
                        <w:sz w:val="17"/>
                        <w:szCs w:val="17"/>
                      </w:rPr>
                      <w:t>:(</w:t>
                    </w:r>
                    <w:r w:rsidRPr="009B1C60">
                      <w:rPr>
                        <w:rFonts w:ascii="Arial Narrow" w:hAnsi="Arial Narrow" w:cs="Arial"/>
                        <w:sz w:val="17"/>
                        <w:szCs w:val="17"/>
                      </w:rPr>
                      <w:t>03</w:t>
                    </w:r>
                    <w:r>
                      <w:rPr>
                        <w:rFonts w:ascii="Arial Narrow" w:hAnsi="Arial Narrow" w:cs="Arial"/>
                        <w:sz w:val="17"/>
                        <w:szCs w:val="17"/>
                      </w:rPr>
                      <w:t>)</w:t>
                    </w:r>
                    <w:r w:rsidRPr="009B1C60">
                      <w:rPr>
                        <w:rFonts w:ascii="Arial Narrow" w:hAnsi="Arial Narrow" w:cs="Arial"/>
                        <w:sz w:val="17"/>
                        <w:szCs w:val="17"/>
                      </w:rPr>
                      <w:t>3276176</w:t>
                    </w:r>
                  </w:p>
                  <w:p w14:paraId="3269B32F" w14:textId="77777777" w:rsidR="00FB1216" w:rsidRPr="0086248B" w:rsidRDefault="00FB1216" w:rsidP="005F3917">
                    <w:pPr>
                      <w:spacing w:line="200" w:lineRule="exact"/>
                      <w:jc w:val="both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A78294A" wp14:editId="3ED4ACD0">
          <wp:simplePos x="0" y="0"/>
          <wp:positionH relativeFrom="column">
            <wp:posOffset>-7620</wp:posOffset>
          </wp:positionH>
          <wp:positionV relativeFrom="paragraph">
            <wp:posOffset>-14302</wp:posOffset>
          </wp:positionV>
          <wp:extent cx="568325" cy="370840"/>
          <wp:effectExtent l="0" t="0" r="3175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43095"/>
    <w:multiLevelType w:val="hybridMultilevel"/>
    <w:tmpl w:val="2D847D42"/>
    <w:lvl w:ilvl="0" w:tplc="9C781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945BEB"/>
    <w:multiLevelType w:val="hybridMultilevel"/>
    <w:tmpl w:val="B37C463A"/>
    <w:lvl w:ilvl="0" w:tplc="A3824928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3263C5"/>
    <w:multiLevelType w:val="hybridMultilevel"/>
    <w:tmpl w:val="925A12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5B6FCB"/>
    <w:multiLevelType w:val="hybridMultilevel"/>
    <w:tmpl w:val="D28496F6"/>
    <w:lvl w:ilvl="0" w:tplc="C82CF75A">
      <w:numFmt w:val="bullet"/>
      <w:lvlText w:val="□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65CF1283"/>
    <w:multiLevelType w:val="hybridMultilevel"/>
    <w:tmpl w:val="BF5CB42C"/>
    <w:lvl w:ilvl="0" w:tplc="F1FE4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張瑞文">
    <w15:presenceInfo w15:providerId="AD" w15:userId="S-1-5-21-1218618698-3169234677-4109121096-17134"/>
  </w15:person>
  <w15:person w15:author="徐春琳">
    <w15:presenceInfo w15:providerId="AD" w15:userId="S-1-5-21-1218618698-3169234677-4109121096-17203"/>
  </w15:person>
  <w15:person w15:author="W00">
    <w15:presenceInfo w15:providerId="None" w15:userId="W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forms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9B"/>
    <w:rsid w:val="00002260"/>
    <w:rsid w:val="0000567C"/>
    <w:rsid w:val="00005961"/>
    <w:rsid w:val="00014D1D"/>
    <w:rsid w:val="00015D7A"/>
    <w:rsid w:val="00016DB3"/>
    <w:rsid w:val="000176AE"/>
    <w:rsid w:val="00017CEA"/>
    <w:rsid w:val="00020E22"/>
    <w:rsid w:val="000246BD"/>
    <w:rsid w:val="00043CE6"/>
    <w:rsid w:val="00050554"/>
    <w:rsid w:val="0005122A"/>
    <w:rsid w:val="00051DDC"/>
    <w:rsid w:val="00052398"/>
    <w:rsid w:val="00053116"/>
    <w:rsid w:val="00053392"/>
    <w:rsid w:val="000539EA"/>
    <w:rsid w:val="0005432A"/>
    <w:rsid w:val="00061334"/>
    <w:rsid w:val="000649A6"/>
    <w:rsid w:val="0006510C"/>
    <w:rsid w:val="000655E9"/>
    <w:rsid w:val="000733FB"/>
    <w:rsid w:val="00073924"/>
    <w:rsid w:val="00073B55"/>
    <w:rsid w:val="000758C1"/>
    <w:rsid w:val="000805AC"/>
    <w:rsid w:val="00080912"/>
    <w:rsid w:val="00080DCD"/>
    <w:rsid w:val="0008198F"/>
    <w:rsid w:val="00082D9A"/>
    <w:rsid w:val="0008565B"/>
    <w:rsid w:val="0008727A"/>
    <w:rsid w:val="000879E4"/>
    <w:rsid w:val="00090723"/>
    <w:rsid w:val="000907D3"/>
    <w:rsid w:val="000922E6"/>
    <w:rsid w:val="00092469"/>
    <w:rsid w:val="00093844"/>
    <w:rsid w:val="00094F64"/>
    <w:rsid w:val="000951B7"/>
    <w:rsid w:val="000A13FF"/>
    <w:rsid w:val="000A1CF3"/>
    <w:rsid w:val="000A1E40"/>
    <w:rsid w:val="000A3259"/>
    <w:rsid w:val="000A3865"/>
    <w:rsid w:val="000A6A1D"/>
    <w:rsid w:val="000B04B8"/>
    <w:rsid w:val="000B2653"/>
    <w:rsid w:val="000B2B91"/>
    <w:rsid w:val="000B365B"/>
    <w:rsid w:val="000B523F"/>
    <w:rsid w:val="000C2CDF"/>
    <w:rsid w:val="000D08FE"/>
    <w:rsid w:val="000D2C12"/>
    <w:rsid w:val="000D56D5"/>
    <w:rsid w:val="000D75AE"/>
    <w:rsid w:val="000D7961"/>
    <w:rsid w:val="000E278E"/>
    <w:rsid w:val="000E4E0E"/>
    <w:rsid w:val="000E7DDE"/>
    <w:rsid w:val="000F0F0A"/>
    <w:rsid w:val="000F1BFD"/>
    <w:rsid w:val="000F20F8"/>
    <w:rsid w:val="000F2D7D"/>
    <w:rsid w:val="000F4015"/>
    <w:rsid w:val="000F448F"/>
    <w:rsid w:val="000F6A10"/>
    <w:rsid w:val="00102692"/>
    <w:rsid w:val="00102DE3"/>
    <w:rsid w:val="0010305F"/>
    <w:rsid w:val="00103330"/>
    <w:rsid w:val="00103BB0"/>
    <w:rsid w:val="00103C91"/>
    <w:rsid w:val="00104437"/>
    <w:rsid w:val="00110CE6"/>
    <w:rsid w:val="00110E6F"/>
    <w:rsid w:val="00113362"/>
    <w:rsid w:val="00114F9F"/>
    <w:rsid w:val="00120C83"/>
    <w:rsid w:val="00120C8B"/>
    <w:rsid w:val="00120E8C"/>
    <w:rsid w:val="00121984"/>
    <w:rsid w:val="0012408D"/>
    <w:rsid w:val="00124DCF"/>
    <w:rsid w:val="001323D4"/>
    <w:rsid w:val="00132D18"/>
    <w:rsid w:val="00134D7A"/>
    <w:rsid w:val="00135727"/>
    <w:rsid w:val="00137CBB"/>
    <w:rsid w:val="00140714"/>
    <w:rsid w:val="00140EFF"/>
    <w:rsid w:val="0014145A"/>
    <w:rsid w:val="00141859"/>
    <w:rsid w:val="00142E39"/>
    <w:rsid w:val="00143800"/>
    <w:rsid w:val="00144D08"/>
    <w:rsid w:val="00145F4C"/>
    <w:rsid w:val="00146F7B"/>
    <w:rsid w:val="00151500"/>
    <w:rsid w:val="001524E6"/>
    <w:rsid w:val="00154D81"/>
    <w:rsid w:val="00154DBA"/>
    <w:rsid w:val="001552BC"/>
    <w:rsid w:val="00155A1C"/>
    <w:rsid w:val="00156B12"/>
    <w:rsid w:val="00157850"/>
    <w:rsid w:val="00160304"/>
    <w:rsid w:val="00160BCD"/>
    <w:rsid w:val="001616E7"/>
    <w:rsid w:val="00163418"/>
    <w:rsid w:val="0016358F"/>
    <w:rsid w:val="001642B5"/>
    <w:rsid w:val="00165BA2"/>
    <w:rsid w:val="00166906"/>
    <w:rsid w:val="001700C4"/>
    <w:rsid w:val="00173000"/>
    <w:rsid w:val="001731AB"/>
    <w:rsid w:val="00173E19"/>
    <w:rsid w:val="00174BBF"/>
    <w:rsid w:val="00175461"/>
    <w:rsid w:val="0017565B"/>
    <w:rsid w:val="00181E6C"/>
    <w:rsid w:val="00187D3E"/>
    <w:rsid w:val="0019272A"/>
    <w:rsid w:val="001969FC"/>
    <w:rsid w:val="001A09A1"/>
    <w:rsid w:val="001A09E1"/>
    <w:rsid w:val="001A396F"/>
    <w:rsid w:val="001A3F6E"/>
    <w:rsid w:val="001A571E"/>
    <w:rsid w:val="001A7A9F"/>
    <w:rsid w:val="001B024E"/>
    <w:rsid w:val="001B12B5"/>
    <w:rsid w:val="001B1DC9"/>
    <w:rsid w:val="001B4437"/>
    <w:rsid w:val="001B5D9A"/>
    <w:rsid w:val="001B5E53"/>
    <w:rsid w:val="001B6519"/>
    <w:rsid w:val="001B79B9"/>
    <w:rsid w:val="001C0133"/>
    <w:rsid w:val="001C1482"/>
    <w:rsid w:val="001C1E74"/>
    <w:rsid w:val="001C3D7A"/>
    <w:rsid w:val="001C510A"/>
    <w:rsid w:val="001C5272"/>
    <w:rsid w:val="001C593B"/>
    <w:rsid w:val="001C768E"/>
    <w:rsid w:val="001D00A8"/>
    <w:rsid w:val="001D4C3D"/>
    <w:rsid w:val="001D71EC"/>
    <w:rsid w:val="001E0785"/>
    <w:rsid w:val="001E084C"/>
    <w:rsid w:val="001E1B59"/>
    <w:rsid w:val="001E1C62"/>
    <w:rsid w:val="001E2F9E"/>
    <w:rsid w:val="001E39C5"/>
    <w:rsid w:val="001E4B20"/>
    <w:rsid w:val="001E6632"/>
    <w:rsid w:val="001E7B59"/>
    <w:rsid w:val="001F2287"/>
    <w:rsid w:val="001F61C1"/>
    <w:rsid w:val="002016E3"/>
    <w:rsid w:val="002028DC"/>
    <w:rsid w:val="002036CB"/>
    <w:rsid w:val="00205810"/>
    <w:rsid w:val="002058B9"/>
    <w:rsid w:val="0020681A"/>
    <w:rsid w:val="002104A1"/>
    <w:rsid w:val="002107E8"/>
    <w:rsid w:val="0021292F"/>
    <w:rsid w:val="0021534E"/>
    <w:rsid w:val="00215665"/>
    <w:rsid w:val="00216C9C"/>
    <w:rsid w:val="0022072E"/>
    <w:rsid w:val="00220EC2"/>
    <w:rsid w:val="00221322"/>
    <w:rsid w:val="002229DD"/>
    <w:rsid w:val="00222DAC"/>
    <w:rsid w:val="00227C42"/>
    <w:rsid w:val="00230445"/>
    <w:rsid w:val="00230684"/>
    <w:rsid w:val="0023290D"/>
    <w:rsid w:val="002350FD"/>
    <w:rsid w:val="00235779"/>
    <w:rsid w:val="00235B6C"/>
    <w:rsid w:val="00236BCB"/>
    <w:rsid w:val="00236E15"/>
    <w:rsid w:val="00242D94"/>
    <w:rsid w:val="00250EB9"/>
    <w:rsid w:val="00252585"/>
    <w:rsid w:val="00253B45"/>
    <w:rsid w:val="002544E6"/>
    <w:rsid w:val="00254B89"/>
    <w:rsid w:val="00260056"/>
    <w:rsid w:val="00263F83"/>
    <w:rsid w:val="002674ED"/>
    <w:rsid w:val="0027363A"/>
    <w:rsid w:val="00274DF2"/>
    <w:rsid w:val="00277F12"/>
    <w:rsid w:val="002836FF"/>
    <w:rsid w:val="002837BB"/>
    <w:rsid w:val="00283F16"/>
    <w:rsid w:val="002841F1"/>
    <w:rsid w:val="002854B7"/>
    <w:rsid w:val="002858B1"/>
    <w:rsid w:val="00286A49"/>
    <w:rsid w:val="00290B73"/>
    <w:rsid w:val="00294FAB"/>
    <w:rsid w:val="00297AEC"/>
    <w:rsid w:val="002A0432"/>
    <w:rsid w:val="002A0BA4"/>
    <w:rsid w:val="002A35E9"/>
    <w:rsid w:val="002A3982"/>
    <w:rsid w:val="002A5944"/>
    <w:rsid w:val="002A59DF"/>
    <w:rsid w:val="002A5C6A"/>
    <w:rsid w:val="002A65D5"/>
    <w:rsid w:val="002A68C4"/>
    <w:rsid w:val="002A7959"/>
    <w:rsid w:val="002B3058"/>
    <w:rsid w:val="002B5164"/>
    <w:rsid w:val="002B5F77"/>
    <w:rsid w:val="002B633C"/>
    <w:rsid w:val="002B670F"/>
    <w:rsid w:val="002C1BBE"/>
    <w:rsid w:val="002C3768"/>
    <w:rsid w:val="002C3BD5"/>
    <w:rsid w:val="002C5B65"/>
    <w:rsid w:val="002C6EB0"/>
    <w:rsid w:val="002C7DE0"/>
    <w:rsid w:val="002D1202"/>
    <w:rsid w:val="002D2568"/>
    <w:rsid w:val="002D3503"/>
    <w:rsid w:val="002D356A"/>
    <w:rsid w:val="002D4232"/>
    <w:rsid w:val="002D4AA9"/>
    <w:rsid w:val="002D50C5"/>
    <w:rsid w:val="002D5B64"/>
    <w:rsid w:val="002D6E30"/>
    <w:rsid w:val="002E2914"/>
    <w:rsid w:val="002E2AF7"/>
    <w:rsid w:val="002E512C"/>
    <w:rsid w:val="002E78C7"/>
    <w:rsid w:val="002F25E3"/>
    <w:rsid w:val="002F580A"/>
    <w:rsid w:val="002F5DA1"/>
    <w:rsid w:val="0030137C"/>
    <w:rsid w:val="00301B2A"/>
    <w:rsid w:val="00302D07"/>
    <w:rsid w:val="003037FB"/>
    <w:rsid w:val="00303BD8"/>
    <w:rsid w:val="003047D7"/>
    <w:rsid w:val="003074C8"/>
    <w:rsid w:val="00307868"/>
    <w:rsid w:val="00307A17"/>
    <w:rsid w:val="00310E93"/>
    <w:rsid w:val="00314757"/>
    <w:rsid w:val="003168FE"/>
    <w:rsid w:val="0032117B"/>
    <w:rsid w:val="00323BEF"/>
    <w:rsid w:val="0032447F"/>
    <w:rsid w:val="00324C6F"/>
    <w:rsid w:val="00325F92"/>
    <w:rsid w:val="003262BB"/>
    <w:rsid w:val="003302E1"/>
    <w:rsid w:val="00331D60"/>
    <w:rsid w:val="003324A2"/>
    <w:rsid w:val="00332962"/>
    <w:rsid w:val="00337DA9"/>
    <w:rsid w:val="0034025B"/>
    <w:rsid w:val="00341142"/>
    <w:rsid w:val="00343422"/>
    <w:rsid w:val="00345FFE"/>
    <w:rsid w:val="0034629F"/>
    <w:rsid w:val="00347FD3"/>
    <w:rsid w:val="0035084C"/>
    <w:rsid w:val="003541E7"/>
    <w:rsid w:val="0035640E"/>
    <w:rsid w:val="00366117"/>
    <w:rsid w:val="00370277"/>
    <w:rsid w:val="00370E9A"/>
    <w:rsid w:val="00370FEE"/>
    <w:rsid w:val="00372C91"/>
    <w:rsid w:val="00373A5C"/>
    <w:rsid w:val="003760EF"/>
    <w:rsid w:val="003763DF"/>
    <w:rsid w:val="0038077E"/>
    <w:rsid w:val="00380A77"/>
    <w:rsid w:val="0038116F"/>
    <w:rsid w:val="0038174B"/>
    <w:rsid w:val="00382FDA"/>
    <w:rsid w:val="00385967"/>
    <w:rsid w:val="003864DA"/>
    <w:rsid w:val="00390A53"/>
    <w:rsid w:val="00390B78"/>
    <w:rsid w:val="00391702"/>
    <w:rsid w:val="00393895"/>
    <w:rsid w:val="003968AC"/>
    <w:rsid w:val="003A086C"/>
    <w:rsid w:val="003A0A5A"/>
    <w:rsid w:val="003A3D50"/>
    <w:rsid w:val="003A45EA"/>
    <w:rsid w:val="003A504E"/>
    <w:rsid w:val="003A70D5"/>
    <w:rsid w:val="003B0EBB"/>
    <w:rsid w:val="003B4556"/>
    <w:rsid w:val="003B55DE"/>
    <w:rsid w:val="003B5EAF"/>
    <w:rsid w:val="003B6072"/>
    <w:rsid w:val="003B691C"/>
    <w:rsid w:val="003B6DD9"/>
    <w:rsid w:val="003C2406"/>
    <w:rsid w:val="003C428B"/>
    <w:rsid w:val="003C42EA"/>
    <w:rsid w:val="003C50C1"/>
    <w:rsid w:val="003C5EED"/>
    <w:rsid w:val="003D4A11"/>
    <w:rsid w:val="003D4B7F"/>
    <w:rsid w:val="003D4D90"/>
    <w:rsid w:val="003D78C1"/>
    <w:rsid w:val="003E091A"/>
    <w:rsid w:val="003E2261"/>
    <w:rsid w:val="003E3FCD"/>
    <w:rsid w:val="003E69C1"/>
    <w:rsid w:val="003F0BC3"/>
    <w:rsid w:val="003F1413"/>
    <w:rsid w:val="003F1E50"/>
    <w:rsid w:val="003F2980"/>
    <w:rsid w:val="003F40E5"/>
    <w:rsid w:val="003F5602"/>
    <w:rsid w:val="003F5B87"/>
    <w:rsid w:val="003F5BC9"/>
    <w:rsid w:val="003F6CF9"/>
    <w:rsid w:val="004006B4"/>
    <w:rsid w:val="0040074D"/>
    <w:rsid w:val="00401E09"/>
    <w:rsid w:val="0040618C"/>
    <w:rsid w:val="00407E19"/>
    <w:rsid w:val="00410F7A"/>
    <w:rsid w:val="0041346C"/>
    <w:rsid w:val="00413BC8"/>
    <w:rsid w:val="00413DA5"/>
    <w:rsid w:val="00413E8F"/>
    <w:rsid w:val="0041677C"/>
    <w:rsid w:val="00417D27"/>
    <w:rsid w:val="00420839"/>
    <w:rsid w:val="00422925"/>
    <w:rsid w:val="0042400A"/>
    <w:rsid w:val="00425EE6"/>
    <w:rsid w:val="004261F9"/>
    <w:rsid w:val="0043047C"/>
    <w:rsid w:val="004306A2"/>
    <w:rsid w:val="00431119"/>
    <w:rsid w:val="004313F4"/>
    <w:rsid w:val="00431A56"/>
    <w:rsid w:val="00433AEC"/>
    <w:rsid w:val="00433D28"/>
    <w:rsid w:val="00436EF9"/>
    <w:rsid w:val="00440ECF"/>
    <w:rsid w:val="00440FDA"/>
    <w:rsid w:val="0044580D"/>
    <w:rsid w:val="004461CD"/>
    <w:rsid w:val="00453FB9"/>
    <w:rsid w:val="004548B3"/>
    <w:rsid w:val="00456F81"/>
    <w:rsid w:val="004613A8"/>
    <w:rsid w:val="00461961"/>
    <w:rsid w:val="0046247C"/>
    <w:rsid w:val="00462C01"/>
    <w:rsid w:val="0046378A"/>
    <w:rsid w:val="004644F3"/>
    <w:rsid w:val="00465B25"/>
    <w:rsid w:val="00466480"/>
    <w:rsid w:val="00471FC4"/>
    <w:rsid w:val="004721B1"/>
    <w:rsid w:val="004734B2"/>
    <w:rsid w:val="00474AA0"/>
    <w:rsid w:val="00481993"/>
    <w:rsid w:val="00481D2F"/>
    <w:rsid w:val="004826CC"/>
    <w:rsid w:val="00483760"/>
    <w:rsid w:val="004839FC"/>
    <w:rsid w:val="0048407D"/>
    <w:rsid w:val="004862BD"/>
    <w:rsid w:val="004873D3"/>
    <w:rsid w:val="0049105C"/>
    <w:rsid w:val="00492E78"/>
    <w:rsid w:val="00497F90"/>
    <w:rsid w:val="004A042A"/>
    <w:rsid w:val="004A339E"/>
    <w:rsid w:val="004A450E"/>
    <w:rsid w:val="004A5CC1"/>
    <w:rsid w:val="004B0AB7"/>
    <w:rsid w:val="004B179B"/>
    <w:rsid w:val="004B3EF2"/>
    <w:rsid w:val="004C004D"/>
    <w:rsid w:val="004C0E49"/>
    <w:rsid w:val="004C4AF3"/>
    <w:rsid w:val="004C5CD4"/>
    <w:rsid w:val="004C6943"/>
    <w:rsid w:val="004D198E"/>
    <w:rsid w:val="004D3C6A"/>
    <w:rsid w:val="004D4BE8"/>
    <w:rsid w:val="004D509B"/>
    <w:rsid w:val="004D528B"/>
    <w:rsid w:val="004D762A"/>
    <w:rsid w:val="004E053C"/>
    <w:rsid w:val="004E104E"/>
    <w:rsid w:val="004F4DEB"/>
    <w:rsid w:val="004F56C9"/>
    <w:rsid w:val="004F6430"/>
    <w:rsid w:val="0050019B"/>
    <w:rsid w:val="005012E0"/>
    <w:rsid w:val="00501475"/>
    <w:rsid w:val="00501C3E"/>
    <w:rsid w:val="0050428E"/>
    <w:rsid w:val="00506432"/>
    <w:rsid w:val="00506EF4"/>
    <w:rsid w:val="005078AF"/>
    <w:rsid w:val="00511DF4"/>
    <w:rsid w:val="00512067"/>
    <w:rsid w:val="00512EA6"/>
    <w:rsid w:val="00512F1E"/>
    <w:rsid w:val="005157E8"/>
    <w:rsid w:val="005169A7"/>
    <w:rsid w:val="00520C83"/>
    <w:rsid w:val="00530840"/>
    <w:rsid w:val="00531048"/>
    <w:rsid w:val="00531890"/>
    <w:rsid w:val="005329FC"/>
    <w:rsid w:val="00534381"/>
    <w:rsid w:val="005414E4"/>
    <w:rsid w:val="0054192B"/>
    <w:rsid w:val="005462A1"/>
    <w:rsid w:val="0055078C"/>
    <w:rsid w:val="00551B79"/>
    <w:rsid w:val="00551F9D"/>
    <w:rsid w:val="00551FFE"/>
    <w:rsid w:val="005524F6"/>
    <w:rsid w:val="005525FD"/>
    <w:rsid w:val="0055377D"/>
    <w:rsid w:val="00555E28"/>
    <w:rsid w:val="005632BD"/>
    <w:rsid w:val="00566AC0"/>
    <w:rsid w:val="00566E99"/>
    <w:rsid w:val="0056708A"/>
    <w:rsid w:val="00570BF7"/>
    <w:rsid w:val="0057101F"/>
    <w:rsid w:val="005713DD"/>
    <w:rsid w:val="005727AE"/>
    <w:rsid w:val="00573F88"/>
    <w:rsid w:val="00574B09"/>
    <w:rsid w:val="00577419"/>
    <w:rsid w:val="005825A8"/>
    <w:rsid w:val="005837F7"/>
    <w:rsid w:val="00584727"/>
    <w:rsid w:val="00585BC7"/>
    <w:rsid w:val="0058692E"/>
    <w:rsid w:val="005918B9"/>
    <w:rsid w:val="0059419C"/>
    <w:rsid w:val="0059491F"/>
    <w:rsid w:val="00595D76"/>
    <w:rsid w:val="005970D1"/>
    <w:rsid w:val="005A123D"/>
    <w:rsid w:val="005A3EE5"/>
    <w:rsid w:val="005A433C"/>
    <w:rsid w:val="005A5402"/>
    <w:rsid w:val="005B0165"/>
    <w:rsid w:val="005B2127"/>
    <w:rsid w:val="005B3675"/>
    <w:rsid w:val="005B3E0A"/>
    <w:rsid w:val="005B5DBC"/>
    <w:rsid w:val="005B714E"/>
    <w:rsid w:val="005B7351"/>
    <w:rsid w:val="005B7420"/>
    <w:rsid w:val="005C188F"/>
    <w:rsid w:val="005C7A8A"/>
    <w:rsid w:val="005D3089"/>
    <w:rsid w:val="005D3304"/>
    <w:rsid w:val="005D4568"/>
    <w:rsid w:val="005D61C1"/>
    <w:rsid w:val="005D6BC4"/>
    <w:rsid w:val="005D6E72"/>
    <w:rsid w:val="005E15BC"/>
    <w:rsid w:val="005E1E7C"/>
    <w:rsid w:val="005E2877"/>
    <w:rsid w:val="005E38D2"/>
    <w:rsid w:val="005E49EE"/>
    <w:rsid w:val="005E726B"/>
    <w:rsid w:val="005E7484"/>
    <w:rsid w:val="005E7A1D"/>
    <w:rsid w:val="005F064A"/>
    <w:rsid w:val="005F3917"/>
    <w:rsid w:val="005F3B96"/>
    <w:rsid w:val="005F52B1"/>
    <w:rsid w:val="005F6D54"/>
    <w:rsid w:val="00602D07"/>
    <w:rsid w:val="00605A9E"/>
    <w:rsid w:val="00606A6C"/>
    <w:rsid w:val="00606F59"/>
    <w:rsid w:val="006116C3"/>
    <w:rsid w:val="006142BE"/>
    <w:rsid w:val="00617A23"/>
    <w:rsid w:val="00623670"/>
    <w:rsid w:val="006315B3"/>
    <w:rsid w:val="006318D6"/>
    <w:rsid w:val="00634580"/>
    <w:rsid w:val="006364EC"/>
    <w:rsid w:val="00640772"/>
    <w:rsid w:val="00642229"/>
    <w:rsid w:val="006437CD"/>
    <w:rsid w:val="00643830"/>
    <w:rsid w:val="00644707"/>
    <w:rsid w:val="006452BC"/>
    <w:rsid w:val="00647808"/>
    <w:rsid w:val="0065006F"/>
    <w:rsid w:val="00650700"/>
    <w:rsid w:val="00650E14"/>
    <w:rsid w:val="00654C5A"/>
    <w:rsid w:val="00655B27"/>
    <w:rsid w:val="00656524"/>
    <w:rsid w:val="00656BAA"/>
    <w:rsid w:val="00657686"/>
    <w:rsid w:val="00660993"/>
    <w:rsid w:val="00660F2E"/>
    <w:rsid w:val="0066151D"/>
    <w:rsid w:val="00663075"/>
    <w:rsid w:val="006630B0"/>
    <w:rsid w:val="00664030"/>
    <w:rsid w:val="006641C2"/>
    <w:rsid w:val="006646BE"/>
    <w:rsid w:val="0066515B"/>
    <w:rsid w:val="006763A7"/>
    <w:rsid w:val="00680B1B"/>
    <w:rsid w:val="00681398"/>
    <w:rsid w:val="00683286"/>
    <w:rsid w:val="00684740"/>
    <w:rsid w:val="006849C8"/>
    <w:rsid w:val="00690E78"/>
    <w:rsid w:val="00692248"/>
    <w:rsid w:val="0069485F"/>
    <w:rsid w:val="006954A6"/>
    <w:rsid w:val="00697B35"/>
    <w:rsid w:val="00697C57"/>
    <w:rsid w:val="006A47A5"/>
    <w:rsid w:val="006A5667"/>
    <w:rsid w:val="006A6014"/>
    <w:rsid w:val="006A7FC8"/>
    <w:rsid w:val="006B0732"/>
    <w:rsid w:val="006B0D64"/>
    <w:rsid w:val="006B19BD"/>
    <w:rsid w:val="006B2CA0"/>
    <w:rsid w:val="006C130E"/>
    <w:rsid w:val="006C2AE9"/>
    <w:rsid w:val="006C34FE"/>
    <w:rsid w:val="006C3BED"/>
    <w:rsid w:val="006C476A"/>
    <w:rsid w:val="006C5475"/>
    <w:rsid w:val="006C7319"/>
    <w:rsid w:val="006D03DB"/>
    <w:rsid w:val="006D0629"/>
    <w:rsid w:val="006D1A01"/>
    <w:rsid w:val="006D3C79"/>
    <w:rsid w:val="006D46F7"/>
    <w:rsid w:val="006D5B79"/>
    <w:rsid w:val="006D5B97"/>
    <w:rsid w:val="006D73FA"/>
    <w:rsid w:val="006D7FEE"/>
    <w:rsid w:val="006E128C"/>
    <w:rsid w:val="006E326A"/>
    <w:rsid w:val="006E36C6"/>
    <w:rsid w:val="006E454E"/>
    <w:rsid w:val="006E5F98"/>
    <w:rsid w:val="006E6D10"/>
    <w:rsid w:val="006E71E7"/>
    <w:rsid w:val="006F1250"/>
    <w:rsid w:val="006F158E"/>
    <w:rsid w:val="006F25E1"/>
    <w:rsid w:val="006F29D6"/>
    <w:rsid w:val="006F427B"/>
    <w:rsid w:val="006F46F4"/>
    <w:rsid w:val="006F6308"/>
    <w:rsid w:val="00701C60"/>
    <w:rsid w:val="0070225B"/>
    <w:rsid w:val="0070236B"/>
    <w:rsid w:val="0070300A"/>
    <w:rsid w:val="00705399"/>
    <w:rsid w:val="00705C1B"/>
    <w:rsid w:val="007060CC"/>
    <w:rsid w:val="00711C85"/>
    <w:rsid w:val="00712805"/>
    <w:rsid w:val="00713E42"/>
    <w:rsid w:val="007142D1"/>
    <w:rsid w:val="007209CF"/>
    <w:rsid w:val="00724385"/>
    <w:rsid w:val="00726B19"/>
    <w:rsid w:val="00726D9A"/>
    <w:rsid w:val="00727905"/>
    <w:rsid w:val="00731B37"/>
    <w:rsid w:val="00732FE4"/>
    <w:rsid w:val="00736B8C"/>
    <w:rsid w:val="00737353"/>
    <w:rsid w:val="007423D3"/>
    <w:rsid w:val="00742F41"/>
    <w:rsid w:val="00743B9C"/>
    <w:rsid w:val="00745115"/>
    <w:rsid w:val="007457B5"/>
    <w:rsid w:val="007459CE"/>
    <w:rsid w:val="007475D5"/>
    <w:rsid w:val="00755502"/>
    <w:rsid w:val="0075554C"/>
    <w:rsid w:val="00756020"/>
    <w:rsid w:val="0075740C"/>
    <w:rsid w:val="00757985"/>
    <w:rsid w:val="00757D2D"/>
    <w:rsid w:val="00761A89"/>
    <w:rsid w:val="00766C92"/>
    <w:rsid w:val="00771323"/>
    <w:rsid w:val="0077461D"/>
    <w:rsid w:val="00774EAF"/>
    <w:rsid w:val="00774F72"/>
    <w:rsid w:val="00777456"/>
    <w:rsid w:val="00777BB8"/>
    <w:rsid w:val="00781A47"/>
    <w:rsid w:val="0078266B"/>
    <w:rsid w:val="007832D1"/>
    <w:rsid w:val="00783A48"/>
    <w:rsid w:val="007840FD"/>
    <w:rsid w:val="00785720"/>
    <w:rsid w:val="00785765"/>
    <w:rsid w:val="007863A4"/>
    <w:rsid w:val="007873D8"/>
    <w:rsid w:val="007901A8"/>
    <w:rsid w:val="00791452"/>
    <w:rsid w:val="00791E89"/>
    <w:rsid w:val="00793C11"/>
    <w:rsid w:val="007940BC"/>
    <w:rsid w:val="00794775"/>
    <w:rsid w:val="007A192D"/>
    <w:rsid w:val="007A196E"/>
    <w:rsid w:val="007A252A"/>
    <w:rsid w:val="007A397B"/>
    <w:rsid w:val="007A50B4"/>
    <w:rsid w:val="007A56BC"/>
    <w:rsid w:val="007A5A8C"/>
    <w:rsid w:val="007B0AA2"/>
    <w:rsid w:val="007B145A"/>
    <w:rsid w:val="007B3A43"/>
    <w:rsid w:val="007B62D2"/>
    <w:rsid w:val="007B7CBC"/>
    <w:rsid w:val="007C038E"/>
    <w:rsid w:val="007D1F1E"/>
    <w:rsid w:val="007D23A0"/>
    <w:rsid w:val="007E1267"/>
    <w:rsid w:val="007E62FA"/>
    <w:rsid w:val="007F12E0"/>
    <w:rsid w:val="007F51DF"/>
    <w:rsid w:val="007F593E"/>
    <w:rsid w:val="007F5AE6"/>
    <w:rsid w:val="007F5F4A"/>
    <w:rsid w:val="007F6833"/>
    <w:rsid w:val="007F6842"/>
    <w:rsid w:val="007F76CB"/>
    <w:rsid w:val="008002DC"/>
    <w:rsid w:val="008030F8"/>
    <w:rsid w:val="00803960"/>
    <w:rsid w:val="00804707"/>
    <w:rsid w:val="008051A6"/>
    <w:rsid w:val="008059F3"/>
    <w:rsid w:val="008061EF"/>
    <w:rsid w:val="00810A90"/>
    <w:rsid w:val="00814A62"/>
    <w:rsid w:val="0081566C"/>
    <w:rsid w:val="008170E1"/>
    <w:rsid w:val="00820631"/>
    <w:rsid w:val="00821C05"/>
    <w:rsid w:val="00821CA2"/>
    <w:rsid w:val="00822EBD"/>
    <w:rsid w:val="008258D4"/>
    <w:rsid w:val="00825B4B"/>
    <w:rsid w:val="00827ADA"/>
    <w:rsid w:val="008324E0"/>
    <w:rsid w:val="008327AA"/>
    <w:rsid w:val="00834413"/>
    <w:rsid w:val="0084032A"/>
    <w:rsid w:val="0084056C"/>
    <w:rsid w:val="00840DFA"/>
    <w:rsid w:val="0084188C"/>
    <w:rsid w:val="0084235E"/>
    <w:rsid w:val="008424C2"/>
    <w:rsid w:val="00843A42"/>
    <w:rsid w:val="0084577C"/>
    <w:rsid w:val="008467AF"/>
    <w:rsid w:val="00850A90"/>
    <w:rsid w:val="008515A9"/>
    <w:rsid w:val="00851BF7"/>
    <w:rsid w:val="00853D0A"/>
    <w:rsid w:val="00855382"/>
    <w:rsid w:val="0085666F"/>
    <w:rsid w:val="008571CA"/>
    <w:rsid w:val="008578C0"/>
    <w:rsid w:val="008612FF"/>
    <w:rsid w:val="00862204"/>
    <w:rsid w:val="0086248B"/>
    <w:rsid w:val="008640C5"/>
    <w:rsid w:val="00864222"/>
    <w:rsid w:val="00864E1F"/>
    <w:rsid w:val="008660DB"/>
    <w:rsid w:val="008672CD"/>
    <w:rsid w:val="00870241"/>
    <w:rsid w:val="0087452E"/>
    <w:rsid w:val="00880C3F"/>
    <w:rsid w:val="00881DAD"/>
    <w:rsid w:val="0088258E"/>
    <w:rsid w:val="008874CD"/>
    <w:rsid w:val="00887BDF"/>
    <w:rsid w:val="008906B3"/>
    <w:rsid w:val="00891481"/>
    <w:rsid w:val="00891D84"/>
    <w:rsid w:val="00893894"/>
    <w:rsid w:val="00893E15"/>
    <w:rsid w:val="0089417D"/>
    <w:rsid w:val="00894993"/>
    <w:rsid w:val="00896EBF"/>
    <w:rsid w:val="008A239F"/>
    <w:rsid w:val="008A471E"/>
    <w:rsid w:val="008A56FB"/>
    <w:rsid w:val="008A616A"/>
    <w:rsid w:val="008B2CD4"/>
    <w:rsid w:val="008B3DF7"/>
    <w:rsid w:val="008B41DD"/>
    <w:rsid w:val="008B4C03"/>
    <w:rsid w:val="008B5F13"/>
    <w:rsid w:val="008B79CF"/>
    <w:rsid w:val="008C1C3D"/>
    <w:rsid w:val="008C6358"/>
    <w:rsid w:val="008D02FE"/>
    <w:rsid w:val="008D14A0"/>
    <w:rsid w:val="008D1B0F"/>
    <w:rsid w:val="008D3565"/>
    <w:rsid w:val="008D6958"/>
    <w:rsid w:val="008D7CA1"/>
    <w:rsid w:val="008E0F82"/>
    <w:rsid w:val="008E1F4B"/>
    <w:rsid w:val="008E5303"/>
    <w:rsid w:val="008E6DF4"/>
    <w:rsid w:val="008E77D8"/>
    <w:rsid w:val="008F2CEB"/>
    <w:rsid w:val="008F3D06"/>
    <w:rsid w:val="008F7E77"/>
    <w:rsid w:val="00900FDF"/>
    <w:rsid w:val="00905864"/>
    <w:rsid w:val="00905C72"/>
    <w:rsid w:val="00905D90"/>
    <w:rsid w:val="00907500"/>
    <w:rsid w:val="0091009C"/>
    <w:rsid w:val="00911083"/>
    <w:rsid w:val="0091194E"/>
    <w:rsid w:val="00911CF5"/>
    <w:rsid w:val="009123CB"/>
    <w:rsid w:val="00912A12"/>
    <w:rsid w:val="00913060"/>
    <w:rsid w:val="00913C50"/>
    <w:rsid w:val="00913D13"/>
    <w:rsid w:val="009145BB"/>
    <w:rsid w:val="00914E5E"/>
    <w:rsid w:val="00920FEB"/>
    <w:rsid w:val="0092207E"/>
    <w:rsid w:val="009261BC"/>
    <w:rsid w:val="00926284"/>
    <w:rsid w:val="00927B7E"/>
    <w:rsid w:val="00932627"/>
    <w:rsid w:val="0093482C"/>
    <w:rsid w:val="00935445"/>
    <w:rsid w:val="0093583F"/>
    <w:rsid w:val="0093590B"/>
    <w:rsid w:val="00935D50"/>
    <w:rsid w:val="0094172B"/>
    <w:rsid w:val="009422F0"/>
    <w:rsid w:val="00942AD1"/>
    <w:rsid w:val="00943C40"/>
    <w:rsid w:val="00944E38"/>
    <w:rsid w:val="00950D7C"/>
    <w:rsid w:val="0095151C"/>
    <w:rsid w:val="009551DC"/>
    <w:rsid w:val="00955A1D"/>
    <w:rsid w:val="009566FD"/>
    <w:rsid w:val="009612C5"/>
    <w:rsid w:val="009612D0"/>
    <w:rsid w:val="0096144A"/>
    <w:rsid w:val="00961D01"/>
    <w:rsid w:val="009632CE"/>
    <w:rsid w:val="00963D1D"/>
    <w:rsid w:val="009652B0"/>
    <w:rsid w:val="00966956"/>
    <w:rsid w:val="00970590"/>
    <w:rsid w:val="00970BB8"/>
    <w:rsid w:val="00971600"/>
    <w:rsid w:val="0097434C"/>
    <w:rsid w:val="0097466A"/>
    <w:rsid w:val="00974EB9"/>
    <w:rsid w:val="00976A33"/>
    <w:rsid w:val="00980977"/>
    <w:rsid w:val="00981F44"/>
    <w:rsid w:val="00982A8D"/>
    <w:rsid w:val="009836DF"/>
    <w:rsid w:val="009840D5"/>
    <w:rsid w:val="0098578C"/>
    <w:rsid w:val="00986B63"/>
    <w:rsid w:val="00991150"/>
    <w:rsid w:val="009911FA"/>
    <w:rsid w:val="009916B6"/>
    <w:rsid w:val="00992263"/>
    <w:rsid w:val="0099507C"/>
    <w:rsid w:val="00995708"/>
    <w:rsid w:val="009977A3"/>
    <w:rsid w:val="009A1CB2"/>
    <w:rsid w:val="009A5A6D"/>
    <w:rsid w:val="009A69F8"/>
    <w:rsid w:val="009B1C60"/>
    <w:rsid w:val="009B1F71"/>
    <w:rsid w:val="009B2C5B"/>
    <w:rsid w:val="009B45C2"/>
    <w:rsid w:val="009B4C0E"/>
    <w:rsid w:val="009B68D7"/>
    <w:rsid w:val="009C115E"/>
    <w:rsid w:val="009C20DA"/>
    <w:rsid w:val="009C682B"/>
    <w:rsid w:val="009C7069"/>
    <w:rsid w:val="009C7F5B"/>
    <w:rsid w:val="009D066D"/>
    <w:rsid w:val="009D0D65"/>
    <w:rsid w:val="009D15F6"/>
    <w:rsid w:val="009D162F"/>
    <w:rsid w:val="009D2D2D"/>
    <w:rsid w:val="009D37F3"/>
    <w:rsid w:val="009D4169"/>
    <w:rsid w:val="009D5A78"/>
    <w:rsid w:val="009D6272"/>
    <w:rsid w:val="009D6EAE"/>
    <w:rsid w:val="009D77DB"/>
    <w:rsid w:val="009D7CAA"/>
    <w:rsid w:val="009E0B2A"/>
    <w:rsid w:val="009E0C3F"/>
    <w:rsid w:val="009E2C4D"/>
    <w:rsid w:val="009E2E99"/>
    <w:rsid w:val="009E309C"/>
    <w:rsid w:val="009E3BCC"/>
    <w:rsid w:val="009E49D4"/>
    <w:rsid w:val="009E6689"/>
    <w:rsid w:val="009F06A8"/>
    <w:rsid w:val="009F2959"/>
    <w:rsid w:val="009F4AB0"/>
    <w:rsid w:val="009F5623"/>
    <w:rsid w:val="009F5CCB"/>
    <w:rsid w:val="009F6256"/>
    <w:rsid w:val="009F73E5"/>
    <w:rsid w:val="009F7422"/>
    <w:rsid w:val="00A01427"/>
    <w:rsid w:val="00A01E22"/>
    <w:rsid w:val="00A02212"/>
    <w:rsid w:val="00A04999"/>
    <w:rsid w:val="00A0629A"/>
    <w:rsid w:val="00A0713C"/>
    <w:rsid w:val="00A07A50"/>
    <w:rsid w:val="00A13AE0"/>
    <w:rsid w:val="00A14259"/>
    <w:rsid w:val="00A14271"/>
    <w:rsid w:val="00A144E8"/>
    <w:rsid w:val="00A14626"/>
    <w:rsid w:val="00A15939"/>
    <w:rsid w:val="00A16325"/>
    <w:rsid w:val="00A16853"/>
    <w:rsid w:val="00A172D6"/>
    <w:rsid w:val="00A206BB"/>
    <w:rsid w:val="00A218CC"/>
    <w:rsid w:val="00A23903"/>
    <w:rsid w:val="00A239CC"/>
    <w:rsid w:val="00A24454"/>
    <w:rsid w:val="00A26C3B"/>
    <w:rsid w:val="00A30F96"/>
    <w:rsid w:val="00A32834"/>
    <w:rsid w:val="00A34595"/>
    <w:rsid w:val="00A355FB"/>
    <w:rsid w:val="00A36A0F"/>
    <w:rsid w:val="00A37332"/>
    <w:rsid w:val="00A4512B"/>
    <w:rsid w:val="00A453A7"/>
    <w:rsid w:val="00A47C89"/>
    <w:rsid w:val="00A50D61"/>
    <w:rsid w:val="00A50F0E"/>
    <w:rsid w:val="00A55F70"/>
    <w:rsid w:val="00A61149"/>
    <w:rsid w:val="00A62E56"/>
    <w:rsid w:val="00A62F15"/>
    <w:rsid w:val="00A672AE"/>
    <w:rsid w:val="00A67396"/>
    <w:rsid w:val="00A673DB"/>
    <w:rsid w:val="00A728D8"/>
    <w:rsid w:val="00A77788"/>
    <w:rsid w:val="00A826EE"/>
    <w:rsid w:val="00A829C8"/>
    <w:rsid w:val="00A82D15"/>
    <w:rsid w:val="00A84127"/>
    <w:rsid w:val="00A85ECD"/>
    <w:rsid w:val="00A87ADF"/>
    <w:rsid w:val="00A90B17"/>
    <w:rsid w:val="00A9142C"/>
    <w:rsid w:val="00A914E2"/>
    <w:rsid w:val="00A93ED7"/>
    <w:rsid w:val="00A945F4"/>
    <w:rsid w:val="00A96ECB"/>
    <w:rsid w:val="00AA14EF"/>
    <w:rsid w:val="00AA4184"/>
    <w:rsid w:val="00AA4845"/>
    <w:rsid w:val="00AA5C02"/>
    <w:rsid w:val="00AB1CE9"/>
    <w:rsid w:val="00AB26A6"/>
    <w:rsid w:val="00AB32BB"/>
    <w:rsid w:val="00AB5909"/>
    <w:rsid w:val="00AB5B02"/>
    <w:rsid w:val="00AC0312"/>
    <w:rsid w:val="00AC29B2"/>
    <w:rsid w:val="00AC3EF0"/>
    <w:rsid w:val="00AC5D1D"/>
    <w:rsid w:val="00AD3AFE"/>
    <w:rsid w:val="00AD472F"/>
    <w:rsid w:val="00AD5B38"/>
    <w:rsid w:val="00AD5F7A"/>
    <w:rsid w:val="00AD67E6"/>
    <w:rsid w:val="00AE0518"/>
    <w:rsid w:val="00AE2E7E"/>
    <w:rsid w:val="00AE5EBC"/>
    <w:rsid w:val="00AE64E8"/>
    <w:rsid w:val="00AE66FF"/>
    <w:rsid w:val="00AE724B"/>
    <w:rsid w:val="00AF4A35"/>
    <w:rsid w:val="00AF5EBB"/>
    <w:rsid w:val="00AF74EE"/>
    <w:rsid w:val="00B02391"/>
    <w:rsid w:val="00B02801"/>
    <w:rsid w:val="00B03EC8"/>
    <w:rsid w:val="00B04716"/>
    <w:rsid w:val="00B05404"/>
    <w:rsid w:val="00B0546B"/>
    <w:rsid w:val="00B05C8C"/>
    <w:rsid w:val="00B07675"/>
    <w:rsid w:val="00B130A4"/>
    <w:rsid w:val="00B1391E"/>
    <w:rsid w:val="00B14F32"/>
    <w:rsid w:val="00B15469"/>
    <w:rsid w:val="00B15C66"/>
    <w:rsid w:val="00B163E8"/>
    <w:rsid w:val="00B167F5"/>
    <w:rsid w:val="00B21802"/>
    <w:rsid w:val="00B24584"/>
    <w:rsid w:val="00B24D28"/>
    <w:rsid w:val="00B25919"/>
    <w:rsid w:val="00B263BA"/>
    <w:rsid w:val="00B269D0"/>
    <w:rsid w:val="00B273E3"/>
    <w:rsid w:val="00B30D09"/>
    <w:rsid w:val="00B3174F"/>
    <w:rsid w:val="00B337D2"/>
    <w:rsid w:val="00B3614E"/>
    <w:rsid w:val="00B4032B"/>
    <w:rsid w:val="00B4084A"/>
    <w:rsid w:val="00B40E43"/>
    <w:rsid w:val="00B43DA8"/>
    <w:rsid w:val="00B45377"/>
    <w:rsid w:val="00B464A3"/>
    <w:rsid w:val="00B50445"/>
    <w:rsid w:val="00B5100E"/>
    <w:rsid w:val="00B52331"/>
    <w:rsid w:val="00B54074"/>
    <w:rsid w:val="00B55103"/>
    <w:rsid w:val="00B5720D"/>
    <w:rsid w:val="00B61C3F"/>
    <w:rsid w:val="00B64611"/>
    <w:rsid w:val="00B65B50"/>
    <w:rsid w:val="00B661D5"/>
    <w:rsid w:val="00B67326"/>
    <w:rsid w:val="00B72E61"/>
    <w:rsid w:val="00B75A19"/>
    <w:rsid w:val="00B81016"/>
    <w:rsid w:val="00B8211E"/>
    <w:rsid w:val="00B82423"/>
    <w:rsid w:val="00B829BC"/>
    <w:rsid w:val="00B8495C"/>
    <w:rsid w:val="00B8560E"/>
    <w:rsid w:val="00B875E6"/>
    <w:rsid w:val="00B92FD5"/>
    <w:rsid w:val="00B94F2B"/>
    <w:rsid w:val="00B95E84"/>
    <w:rsid w:val="00B97B2F"/>
    <w:rsid w:val="00B97EC4"/>
    <w:rsid w:val="00BA02B7"/>
    <w:rsid w:val="00BA062D"/>
    <w:rsid w:val="00BA3CE5"/>
    <w:rsid w:val="00BA3D4D"/>
    <w:rsid w:val="00BA40A0"/>
    <w:rsid w:val="00BA6414"/>
    <w:rsid w:val="00BA7089"/>
    <w:rsid w:val="00BB006D"/>
    <w:rsid w:val="00BB0338"/>
    <w:rsid w:val="00BB26C6"/>
    <w:rsid w:val="00BB4678"/>
    <w:rsid w:val="00BB7C9F"/>
    <w:rsid w:val="00BC26C7"/>
    <w:rsid w:val="00BC4A62"/>
    <w:rsid w:val="00BC64BC"/>
    <w:rsid w:val="00BC6A12"/>
    <w:rsid w:val="00BD00FD"/>
    <w:rsid w:val="00BD079F"/>
    <w:rsid w:val="00BD34A0"/>
    <w:rsid w:val="00BD4FB5"/>
    <w:rsid w:val="00BD5268"/>
    <w:rsid w:val="00BD6DD0"/>
    <w:rsid w:val="00BD7F93"/>
    <w:rsid w:val="00BE117C"/>
    <w:rsid w:val="00BE2A9A"/>
    <w:rsid w:val="00BE3B69"/>
    <w:rsid w:val="00BE3DAD"/>
    <w:rsid w:val="00BE3EB9"/>
    <w:rsid w:val="00BE5E8B"/>
    <w:rsid w:val="00BE7100"/>
    <w:rsid w:val="00BF1799"/>
    <w:rsid w:val="00BF1C3F"/>
    <w:rsid w:val="00BF3746"/>
    <w:rsid w:val="00BF6725"/>
    <w:rsid w:val="00BF689B"/>
    <w:rsid w:val="00BF7CE6"/>
    <w:rsid w:val="00BF7D32"/>
    <w:rsid w:val="00C053A9"/>
    <w:rsid w:val="00C060B6"/>
    <w:rsid w:val="00C062CC"/>
    <w:rsid w:val="00C0725D"/>
    <w:rsid w:val="00C144E6"/>
    <w:rsid w:val="00C1755B"/>
    <w:rsid w:val="00C17A80"/>
    <w:rsid w:val="00C233D8"/>
    <w:rsid w:val="00C255EF"/>
    <w:rsid w:val="00C267B1"/>
    <w:rsid w:val="00C3020B"/>
    <w:rsid w:val="00C32353"/>
    <w:rsid w:val="00C36BD0"/>
    <w:rsid w:val="00C37A42"/>
    <w:rsid w:val="00C406EA"/>
    <w:rsid w:val="00C41B08"/>
    <w:rsid w:val="00C42059"/>
    <w:rsid w:val="00C47EBF"/>
    <w:rsid w:val="00C50CAB"/>
    <w:rsid w:val="00C5384F"/>
    <w:rsid w:val="00C5423C"/>
    <w:rsid w:val="00C55351"/>
    <w:rsid w:val="00C567FE"/>
    <w:rsid w:val="00C56E5F"/>
    <w:rsid w:val="00C57CE2"/>
    <w:rsid w:val="00C60F0F"/>
    <w:rsid w:val="00C61D21"/>
    <w:rsid w:val="00C6454F"/>
    <w:rsid w:val="00C66D5D"/>
    <w:rsid w:val="00C707EE"/>
    <w:rsid w:val="00C70D1C"/>
    <w:rsid w:val="00C71D3C"/>
    <w:rsid w:val="00C73A00"/>
    <w:rsid w:val="00C73F16"/>
    <w:rsid w:val="00C75255"/>
    <w:rsid w:val="00C80C4F"/>
    <w:rsid w:val="00C81075"/>
    <w:rsid w:val="00C83A42"/>
    <w:rsid w:val="00C8459A"/>
    <w:rsid w:val="00C84BF1"/>
    <w:rsid w:val="00C86008"/>
    <w:rsid w:val="00C86B03"/>
    <w:rsid w:val="00C93C22"/>
    <w:rsid w:val="00C963AC"/>
    <w:rsid w:val="00C96832"/>
    <w:rsid w:val="00C974B8"/>
    <w:rsid w:val="00CA086F"/>
    <w:rsid w:val="00CA3C1F"/>
    <w:rsid w:val="00CA4462"/>
    <w:rsid w:val="00CA7645"/>
    <w:rsid w:val="00CB0349"/>
    <w:rsid w:val="00CB0802"/>
    <w:rsid w:val="00CB0AB3"/>
    <w:rsid w:val="00CB1F9E"/>
    <w:rsid w:val="00CB4466"/>
    <w:rsid w:val="00CB5750"/>
    <w:rsid w:val="00CC0E09"/>
    <w:rsid w:val="00CC52D9"/>
    <w:rsid w:val="00CC65FA"/>
    <w:rsid w:val="00CC76C5"/>
    <w:rsid w:val="00CD1A14"/>
    <w:rsid w:val="00CE0954"/>
    <w:rsid w:val="00CE169A"/>
    <w:rsid w:val="00CE330D"/>
    <w:rsid w:val="00CE43F5"/>
    <w:rsid w:val="00CE780F"/>
    <w:rsid w:val="00CE7E09"/>
    <w:rsid w:val="00CF18A2"/>
    <w:rsid w:val="00CF37D5"/>
    <w:rsid w:val="00CF5404"/>
    <w:rsid w:val="00D01BCF"/>
    <w:rsid w:val="00D02186"/>
    <w:rsid w:val="00D02DF1"/>
    <w:rsid w:val="00D06DF6"/>
    <w:rsid w:val="00D10371"/>
    <w:rsid w:val="00D1063A"/>
    <w:rsid w:val="00D110B3"/>
    <w:rsid w:val="00D1449D"/>
    <w:rsid w:val="00D1541E"/>
    <w:rsid w:val="00D15A1C"/>
    <w:rsid w:val="00D172AB"/>
    <w:rsid w:val="00D20A0E"/>
    <w:rsid w:val="00D21725"/>
    <w:rsid w:val="00D22BB2"/>
    <w:rsid w:val="00D22EF6"/>
    <w:rsid w:val="00D22FFD"/>
    <w:rsid w:val="00D24565"/>
    <w:rsid w:val="00D27EFB"/>
    <w:rsid w:val="00D30DBA"/>
    <w:rsid w:val="00D318F8"/>
    <w:rsid w:val="00D322DE"/>
    <w:rsid w:val="00D351C0"/>
    <w:rsid w:val="00D4012C"/>
    <w:rsid w:val="00D41381"/>
    <w:rsid w:val="00D43723"/>
    <w:rsid w:val="00D44DAB"/>
    <w:rsid w:val="00D4567B"/>
    <w:rsid w:val="00D46E20"/>
    <w:rsid w:val="00D51F9D"/>
    <w:rsid w:val="00D5557C"/>
    <w:rsid w:val="00D5754E"/>
    <w:rsid w:val="00D5775A"/>
    <w:rsid w:val="00D60568"/>
    <w:rsid w:val="00D624C8"/>
    <w:rsid w:val="00D62F3A"/>
    <w:rsid w:val="00D7014D"/>
    <w:rsid w:val="00D72757"/>
    <w:rsid w:val="00D744E2"/>
    <w:rsid w:val="00D77821"/>
    <w:rsid w:val="00D843AD"/>
    <w:rsid w:val="00D854EA"/>
    <w:rsid w:val="00D8607B"/>
    <w:rsid w:val="00D863BF"/>
    <w:rsid w:val="00D87685"/>
    <w:rsid w:val="00D87E3E"/>
    <w:rsid w:val="00D90272"/>
    <w:rsid w:val="00D9088E"/>
    <w:rsid w:val="00D93D4B"/>
    <w:rsid w:val="00D93E25"/>
    <w:rsid w:val="00D96A80"/>
    <w:rsid w:val="00DA0AA3"/>
    <w:rsid w:val="00DA13EB"/>
    <w:rsid w:val="00DA154D"/>
    <w:rsid w:val="00DA350E"/>
    <w:rsid w:val="00DA40C5"/>
    <w:rsid w:val="00DA422C"/>
    <w:rsid w:val="00DB0010"/>
    <w:rsid w:val="00DB40E8"/>
    <w:rsid w:val="00DB4847"/>
    <w:rsid w:val="00DB6A6A"/>
    <w:rsid w:val="00DB6C49"/>
    <w:rsid w:val="00DC0727"/>
    <w:rsid w:val="00DC1B40"/>
    <w:rsid w:val="00DC1F29"/>
    <w:rsid w:val="00DC2086"/>
    <w:rsid w:val="00DC28F2"/>
    <w:rsid w:val="00DC489C"/>
    <w:rsid w:val="00DC4F87"/>
    <w:rsid w:val="00DC5C5F"/>
    <w:rsid w:val="00DD3B46"/>
    <w:rsid w:val="00DD40F0"/>
    <w:rsid w:val="00DD4C7C"/>
    <w:rsid w:val="00DD5497"/>
    <w:rsid w:val="00DD6E92"/>
    <w:rsid w:val="00DE128A"/>
    <w:rsid w:val="00DE37DF"/>
    <w:rsid w:val="00DE43FE"/>
    <w:rsid w:val="00DF03E8"/>
    <w:rsid w:val="00DF0786"/>
    <w:rsid w:val="00DF0A4E"/>
    <w:rsid w:val="00DF0B0A"/>
    <w:rsid w:val="00DF20CF"/>
    <w:rsid w:val="00DF2545"/>
    <w:rsid w:val="00DF4B60"/>
    <w:rsid w:val="00DF7622"/>
    <w:rsid w:val="00E0008F"/>
    <w:rsid w:val="00E0013C"/>
    <w:rsid w:val="00E023C1"/>
    <w:rsid w:val="00E02BCA"/>
    <w:rsid w:val="00E03FBF"/>
    <w:rsid w:val="00E0406C"/>
    <w:rsid w:val="00E04C10"/>
    <w:rsid w:val="00E07867"/>
    <w:rsid w:val="00E100DD"/>
    <w:rsid w:val="00E11258"/>
    <w:rsid w:val="00E15781"/>
    <w:rsid w:val="00E1642B"/>
    <w:rsid w:val="00E17931"/>
    <w:rsid w:val="00E2156D"/>
    <w:rsid w:val="00E21A96"/>
    <w:rsid w:val="00E23F5C"/>
    <w:rsid w:val="00E24744"/>
    <w:rsid w:val="00E2600B"/>
    <w:rsid w:val="00E2674B"/>
    <w:rsid w:val="00E27F1E"/>
    <w:rsid w:val="00E3137F"/>
    <w:rsid w:val="00E32DA9"/>
    <w:rsid w:val="00E35D0D"/>
    <w:rsid w:val="00E414B0"/>
    <w:rsid w:val="00E442D1"/>
    <w:rsid w:val="00E44C67"/>
    <w:rsid w:val="00E45903"/>
    <w:rsid w:val="00E467CD"/>
    <w:rsid w:val="00E50A7A"/>
    <w:rsid w:val="00E51EAE"/>
    <w:rsid w:val="00E54BC7"/>
    <w:rsid w:val="00E55602"/>
    <w:rsid w:val="00E55EE9"/>
    <w:rsid w:val="00E57EA5"/>
    <w:rsid w:val="00E616D8"/>
    <w:rsid w:val="00E7059E"/>
    <w:rsid w:val="00E70D56"/>
    <w:rsid w:val="00E7142B"/>
    <w:rsid w:val="00E72858"/>
    <w:rsid w:val="00E73AE3"/>
    <w:rsid w:val="00E7407B"/>
    <w:rsid w:val="00E7609E"/>
    <w:rsid w:val="00E766BF"/>
    <w:rsid w:val="00E80B34"/>
    <w:rsid w:val="00E81A5A"/>
    <w:rsid w:val="00E843AE"/>
    <w:rsid w:val="00E87CBC"/>
    <w:rsid w:val="00E95D96"/>
    <w:rsid w:val="00E965FC"/>
    <w:rsid w:val="00E97162"/>
    <w:rsid w:val="00E97F9A"/>
    <w:rsid w:val="00EA0B68"/>
    <w:rsid w:val="00EA417D"/>
    <w:rsid w:val="00EA5C2C"/>
    <w:rsid w:val="00EB0896"/>
    <w:rsid w:val="00EB1186"/>
    <w:rsid w:val="00EB6776"/>
    <w:rsid w:val="00EB73DA"/>
    <w:rsid w:val="00EC027B"/>
    <w:rsid w:val="00EC1DFE"/>
    <w:rsid w:val="00EC782D"/>
    <w:rsid w:val="00ED3B4F"/>
    <w:rsid w:val="00ED5D0B"/>
    <w:rsid w:val="00ED73D7"/>
    <w:rsid w:val="00ED774B"/>
    <w:rsid w:val="00ED79B0"/>
    <w:rsid w:val="00EE310D"/>
    <w:rsid w:val="00EE3F13"/>
    <w:rsid w:val="00EE4C10"/>
    <w:rsid w:val="00EE667F"/>
    <w:rsid w:val="00EF1A20"/>
    <w:rsid w:val="00EF2626"/>
    <w:rsid w:val="00EF59CF"/>
    <w:rsid w:val="00EF6E1C"/>
    <w:rsid w:val="00EF6E1D"/>
    <w:rsid w:val="00F001F5"/>
    <w:rsid w:val="00F01D14"/>
    <w:rsid w:val="00F0594A"/>
    <w:rsid w:val="00F13E36"/>
    <w:rsid w:val="00F158DB"/>
    <w:rsid w:val="00F16C6A"/>
    <w:rsid w:val="00F16E21"/>
    <w:rsid w:val="00F238F7"/>
    <w:rsid w:val="00F24E40"/>
    <w:rsid w:val="00F26235"/>
    <w:rsid w:val="00F279CD"/>
    <w:rsid w:val="00F3011D"/>
    <w:rsid w:val="00F31479"/>
    <w:rsid w:val="00F32E1C"/>
    <w:rsid w:val="00F3423F"/>
    <w:rsid w:val="00F35694"/>
    <w:rsid w:val="00F42330"/>
    <w:rsid w:val="00F43119"/>
    <w:rsid w:val="00F44153"/>
    <w:rsid w:val="00F46996"/>
    <w:rsid w:val="00F4798B"/>
    <w:rsid w:val="00F50B4C"/>
    <w:rsid w:val="00F55479"/>
    <w:rsid w:val="00F6094B"/>
    <w:rsid w:val="00F628F8"/>
    <w:rsid w:val="00F648B6"/>
    <w:rsid w:val="00F65419"/>
    <w:rsid w:val="00F6613F"/>
    <w:rsid w:val="00F67199"/>
    <w:rsid w:val="00F671BB"/>
    <w:rsid w:val="00F67CCA"/>
    <w:rsid w:val="00F73A93"/>
    <w:rsid w:val="00F73AB0"/>
    <w:rsid w:val="00F74BDA"/>
    <w:rsid w:val="00F7595A"/>
    <w:rsid w:val="00F805BE"/>
    <w:rsid w:val="00F824CC"/>
    <w:rsid w:val="00F82594"/>
    <w:rsid w:val="00F83CB8"/>
    <w:rsid w:val="00F91DC1"/>
    <w:rsid w:val="00F92190"/>
    <w:rsid w:val="00F92E1C"/>
    <w:rsid w:val="00F93D29"/>
    <w:rsid w:val="00F979DF"/>
    <w:rsid w:val="00FA0EB6"/>
    <w:rsid w:val="00FA1B5F"/>
    <w:rsid w:val="00FA3645"/>
    <w:rsid w:val="00FB1216"/>
    <w:rsid w:val="00FB194F"/>
    <w:rsid w:val="00FB3614"/>
    <w:rsid w:val="00FB3D40"/>
    <w:rsid w:val="00FB4DBE"/>
    <w:rsid w:val="00FB708D"/>
    <w:rsid w:val="00FB7BF8"/>
    <w:rsid w:val="00FC0784"/>
    <w:rsid w:val="00FC0C3B"/>
    <w:rsid w:val="00FC4204"/>
    <w:rsid w:val="00FC4601"/>
    <w:rsid w:val="00FC5D60"/>
    <w:rsid w:val="00FC6729"/>
    <w:rsid w:val="00FC707C"/>
    <w:rsid w:val="00FC7F0E"/>
    <w:rsid w:val="00FD070F"/>
    <w:rsid w:val="00FD0A88"/>
    <w:rsid w:val="00FD2B67"/>
    <w:rsid w:val="00FD2E50"/>
    <w:rsid w:val="00FD4E48"/>
    <w:rsid w:val="00FD5B0E"/>
    <w:rsid w:val="00FD6289"/>
    <w:rsid w:val="00FD7EB5"/>
    <w:rsid w:val="00FE1993"/>
    <w:rsid w:val="00FE1AD5"/>
    <w:rsid w:val="00FE2055"/>
    <w:rsid w:val="00FE2769"/>
    <w:rsid w:val="00FE37A2"/>
    <w:rsid w:val="00FE51B1"/>
    <w:rsid w:val="00FE5431"/>
    <w:rsid w:val="00FE5F7C"/>
    <w:rsid w:val="00FE6C69"/>
    <w:rsid w:val="00FF06C0"/>
    <w:rsid w:val="00FF0BB7"/>
    <w:rsid w:val="00FF0E3A"/>
    <w:rsid w:val="00FF1A37"/>
    <w:rsid w:val="00FF2645"/>
    <w:rsid w:val="00FF2CC0"/>
    <w:rsid w:val="00FF3185"/>
    <w:rsid w:val="00FF4562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316648"/>
  <w15:docId w15:val="{98BD19E0-7668-4D93-8370-4698A76A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1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標楷體" w:hAnsi="Arial" w:cs="Arial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eastAsia="標楷體" w:hAnsi="Arial" w:cs="Arial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ascii="Arial" w:eastAsia="標楷體" w:hAnsi="Arial" w:cs="Arial"/>
    </w:rPr>
  </w:style>
  <w:style w:type="paragraph" w:styleId="a8">
    <w:name w:val="Closing"/>
    <w:basedOn w:val="a"/>
    <w:pPr>
      <w:ind w:leftChars="1800" w:left="100"/>
    </w:pPr>
    <w:rPr>
      <w:rFonts w:ascii="Arial" w:eastAsia="標楷體" w:hAnsi="Arial" w:cs="Arial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link w:val="ab"/>
    <w:semiHidden/>
  </w:style>
  <w:style w:type="paragraph" w:styleId="ac">
    <w:name w:val="Balloon Text"/>
    <w:basedOn w:val="a"/>
    <w:semiHidden/>
    <w:rsid w:val="009566FD"/>
    <w:rPr>
      <w:rFonts w:ascii="Arial" w:hAnsi="Arial"/>
      <w:sz w:val="18"/>
      <w:szCs w:val="18"/>
    </w:rPr>
  </w:style>
  <w:style w:type="paragraph" w:customStyle="1" w:styleId="Default">
    <w:name w:val="Default"/>
    <w:rsid w:val="00134D7A"/>
    <w:pPr>
      <w:widowControl w:val="0"/>
      <w:autoSpaceDE w:val="0"/>
      <w:autoSpaceDN w:val="0"/>
      <w:adjustRightInd w:val="0"/>
    </w:pPr>
    <w:rPr>
      <w:rFonts w:ascii="DFKaiShu-SB-Estd-BF" w:eastAsia="DFKaiShu-SB-Estd-BF" w:cs="DFKaiShu-SB-Estd-BF"/>
    </w:rPr>
  </w:style>
  <w:style w:type="character" w:styleId="ad">
    <w:name w:val="Hyperlink"/>
    <w:rsid w:val="00AF4A3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424C2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8660DB"/>
    <w:rPr>
      <w:kern w:val="2"/>
    </w:rPr>
  </w:style>
  <w:style w:type="character" w:styleId="af">
    <w:name w:val="Placeholder Text"/>
    <w:basedOn w:val="a0"/>
    <w:uiPriority w:val="99"/>
    <w:semiHidden/>
    <w:rsid w:val="00B25919"/>
    <w:rPr>
      <w:color w:val="808080"/>
    </w:rPr>
  </w:style>
  <w:style w:type="table" w:styleId="af0">
    <w:name w:val="Table Grid"/>
    <w:basedOn w:val="a1"/>
    <w:uiPriority w:val="59"/>
    <w:rsid w:val="003D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a0"/>
    <w:uiPriority w:val="1"/>
    <w:rsid w:val="00BD5268"/>
    <w:rPr>
      <w:sz w:val="24"/>
    </w:rPr>
  </w:style>
  <w:style w:type="character" w:styleId="af1">
    <w:name w:val="Emphasis"/>
    <w:basedOn w:val="a0"/>
    <w:uiPriority w:val="20"/>
    <w:qFormat/>
    <w:rsid w:val="00B03EC8"/>
    <w:rPr>
      <w:i/>
      <w:iCs/>
    </w:rPr>
  </w:style>
  <w:style w:type="character" w:customStyle="1" w:styleId="fdtitle">
    <w:name w:val="fdtitle"/>
    <w:basedOn w:val="a0"/>
    <w:rsid w:val="004D198E"/>
  </w:style>
  <w:style w:type="character" w:customStyle="1" w:styleId="chproperties">
    <w:name w:val="_chproperties"/>
    <w:basedOn w:val="a0"/>
    <w:rsid w:val="00D7014D"/>
  </w:style>
  <w:style w:type="paragraph" w:styleId="af2">
    <w:name w:val="Revision"/>
    <w:hidden/>
    <w:uiPriority w:val="99"/>
    <w:semiHidden/>
    <w:rsid w:val="004261F9"/>
    <w:rPr>
      <w:kern w:val="2"/>
      <w:sz w:val="24"/>
      <w:szCs w:val="24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E97162"/>
    <w:rPr>
      <w:b/>
      <w:bCs/>
    </w:rPr>
  </w:style>
  <w:style w:type="character" w:customStyle="1" w:styleId="ab">
    <w:name w:val="註解文字 字元"/>
    <w:basedOn w:val="a0"/>
    <w:link w:val="aa"/>
    <w:semiHidden/>
    <w:rsid w:val="00E97162"/>
    <w:rPr>
      <w:kern w:val="2"/>
      <w:sz w:val="24"/>
      <w:szCs w:val="24"/>
    </w:rPr>
  </w:style>
  <w:style w:type="character" w:customStyle="1" w:styleId="af4">
    <w:name w:val="註解主旨 字元"/>
    <w:basedOn w:val="ab"/>
    <w:link w:val="af3"/>
    <w:uiPriority w:val="99"/>
    <w:semiHidden/>
    <w:rsid w:val="00E9716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ETC_Q00&#22806;&#29992;&#30452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1531A5FF7D401BA7A256ED30D1C9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F683FA-2954-45D6-BD85-0B599196D96C}"/>
      </w:docPartPr>
      <w:docPartBody>
        <w:p w:rsidR="00B366C4" w:rsidRDefault="006C27DD" w:rsidP="006C27DD">
          <w:pPr>
            <w:pStyle w:val="581531A5FF7D401BA7A256ED30D1C99F2"/>
          </w:pPr>
          <w:r w:rsidRPr="005169A7">
            <w:rPr>
              <w:rStyle w:val="a3"/>
              <w:rFonts w:hint="eastAsia"/>
              <w:color w:val="A8D08D" w:themeColor="accent6" w:themeTint="99"/>
              <w:sz w:val="18"/>
              <w:szCs w:val="18"/>
            </w:rPr>
            <w:t>請輸入</w:t>
          </w:r>
        </w:p>
      </w:docPartBody>
    </w:docPart>
    <w:docPart>
      <w:docPartPr>
        <w:name w:val="4664EC2CB6C14E7AA4B4EA8B2C414D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997DBD-B210-43F2-A519-DE4ECCD42D16}"/>
      </w:docPartPr>
      <w:docPartBody>
        <w:p w:rsidR="000E4EC1" w:rsidRDefault="00DC01F8" w:rsidP="00DC01F8">
          <w:pPr>
            <w:pStyle w:val="4664EC2CB6C14E7AA4B4EA8B2C414D31"/>
          </w:pPr>
          <w:r w:rsidRPr="005169A7">
            <w:rPr>
              <w:rStyle w:val="a3"/>
              <w:rFonts w:hint="eastAsia"/>
              <w:color w:val="A8D08D" w:themeColor="accent6" w:themeTint="99"/>
              <w:sz w:val="18"/>
              <w:szCs w:val="18"/>
            </w:rPr>
            <w:t>請輸入</w:t>
          </w:r>
        </w:p>
      </w:docPartBody>
    </w:docPart>
    <w:docPart>
      <w:docPartPr>
        <w:name w:val="3C048FE27E994B44B993B7CB6FFC3D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0CBFC2-7003-4B2A-9333-28D1818E2964}"/>
      </w:docPartPr>
      <w:docPartBody>
        <w:p w:rsidR="000E4EC1" w:rsidRDefault="000130E4" w:rsidP="000130E4">
          <w:pPr>
            <w:pStyle w:val="3C048FE27E994B44B993B7CB6FFC3D0E1"/>
          </w:pPr>
          <w:r w:rsidRPr="00302D07">
            <w:rPr>
              <w:rStyle w:val="a3"/>
              <w:rFonts w:hint="eastAsia"/>
              <w:color w:val="70AD47" w:themeColor="accent6"/>
              <w:sz w:val="18"/>
              <w:szCs w:val="18"/>
            </w:rPr>
            <w:t>請輸入</w:t>
          </w:r>
        </w:p>
      </w:docPartBody>
    </w:docPart>
    <w:docPart>
      <w:docPartPr>
        <w:name w:val="410351BB24F74EA0B0192B3352A5B4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E81038-3E02-497A-BB03-B75F990ECFFC}"/>
      </w:docPartPr>
      <w:docPartBody>
        <w:p w:rsidR="000E4EC1" w:rsidRDefault="00DC01F8" w:rsidP="00DC01F8">
          <w:pPr>
            <w:pStyle w:val="410351BB24F74EA0B0192B3352A5B48E"/>
          </w:pPr>
          <w:r w:rsidRPr="005169A7">
            <w:rPr>
              <w:rStyle w:val="a3"/>
              <w:rFonts w:hint="eastAsia"/>
              <w:color w:val="A8D08D" w:themeColor="accent6" w:themeTint="99"/>
              <w:sz w:val="18"/>
              <w:szCs w:val="18"/>
            </w:rPr>
            <w:t>請輸入</w:t>
          </w:r>
        </w:p>
      </w:docPartBody>
    </w:docPart>
    <w:docPart>
      <w:docPartPr>
        <w:name w:val="A35A573F74E340A489EBB3D1D93843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655B80-10A1-4BFC-A05E-06FF7960E994}"/>
      </w:docPartPr>
      <w:docPartBody>
        <w:p w:rsidR="000130E4" w:rsidRDefault="00551010" w:rsidP="00551010">
          <w:pPr>
            <w:pStyle w:val="A35A573F74E340A489EBB3D1D9384398"/>
          </w:pPr>
          <w:r w:rsidRPr="005169A7">
            <w:rPr>
              <w:rStyle w:val="a3"/>
              <w:rFonts w:hint="eastAsia"/>
              <w:color w:val="A8D08D" w:themeColor="accent6" w:themeTint="99"/>
              <w:sz w:val="18"/>
              <w:szCs w:val="18"/>
            </w:rPr>
            <w:t>請輸入</w:t>
          </w:r>
        </w:p>
      </w:docPartBody>
    </w:docPart>
    <w:docPart>
      <w:docPartPr>
        <w:name w:val="D5B3CD777FBF4E9F9456372A8CEFE0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423517-3B96-40F8-8800-01E1C8A40236}"/>
      </w:docPartPr>
      <w:docPartBody>
        <w:p w:rsidR="000130E4" w:rsidRDefault="00551010" w:rsidP="00551010">
          <w:pPr>
            <w:pStyle w:val="D5B3CD777FBF4E9F9456372A8CEFE057"/>
          </w:pPr>
          <w:r w:rsidRPr="005169A7">
            <w:rPr>
              <w:rStyle w:val="a3"/>
              <w:rFonts w:hint="eastAsia"/>
              <w:color w:val="A8D08D" w:themeColor="accent6" w:themeTint="99"/>
              <w:sz w:val="18"/>
              <w:szCs w:val="18"/>
            </w:rPr>
            <w:t>請輸入</w:t>
          </w:r>
        </w:p>
      </w:docPartBody>
    </w:docPart>
    <w:docPart>
      <w:docPartPr>
        <w:name w:val="EEA8B68363044EBA9416EC2060A0E9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D78D69-EC64-475C-8E09-CE03F807F8BE}"/>
      </w:docPartPr>
      <w:docPartBody>
        <w:p w:rsidR="000130E4" w:rsidRDefault="000130E4" w:rsidP="000130E4">
          <w:pPr>
            <w:pStyle w:val="EEA8B68363044EBA9416EC2060A0E9A1"/>
          </w:pPr>
          <w:r w:rsidRPr="00E87CBC">
            <w:rPr>
              <w:rStyle w:val="a3"/>
              <w:rFonts w:hint="eastAsia"/>
              <w:color w:val="70AD47" w:themeColor="accent6"/>
              <w:sz w:val="18"/>
              <w:szCs w:val="18"/>
            </w:rPr>
            <w:t>請輸入</w:t>
          </w:r>
        </w:p>
      </w:docPartBody>
    </w:docPart>
    <w:docPart>
      <w:docPartPr>
        <w:name w:val="0021F363BA0E40D8A1CE68BE405CB6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CD638E-4C2A-4106-871B-9C5CB990096D}"/>
      </w:docPartPr>
      <w:docPartBody>
        <w:p w:rsidR="000130E4" w:rsidRDefault="000130E4" w:rsidP="000130E4">
          <w:pPr>
            <w:pStyle w:val="0021F363BA0E40D8A1CE68BE405CB66C"/>
          </w:pPr>
          <w:r w:rsidRPr="00E87CBC">
            <w:rPr>
              <w:rStyle w:val="a3"/>
              <w:rFonts w:hint="eastAsia"/>
              <w:color w:val="70AD47" w:themeColor="accent6"/>
              <w:sz w:val="18"/>
              <w:szCs w:val="18"/>
            </w:rPr>
            <w:t>請輸入</w:t>
          </w:r>
        </w:p>
      </w:docPartBody>
    </w:docPart>
    <w:docPart>
      <w:docPartPr>
        <w:name w:val="FA811E30BEC34AA6A9673DB6E98C77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233D17-2F94-493F-94BC-1A2405940F6D}"/>
      </w:docPartPr>
      <w:docPartBody>
        <w:p w:rsidR="000130E4" w:rsidRDefault="000130E4" w:rsidP="000130E4">
          <w:pPr>
            <w:pStyle w:val="FA811E30BEC34AA6A9673DB6E98C779D"/>
          </w:pPr>
          <w:r w:rsidRPr="005169A7">
            <w:rPr>
              <w:rStyle w:val="a3"/>
              <w:rFonts w:hint="eastAsia"/>
              <w:color w:val="A8D08D" w:themeColor="accent6" w:themeTint="99"/>
              <w:sz w:val="18"/>
              <w:szCs w:val="18"/>
            </w:rPr>
            <w:t>請輸入</w:t>
          </w:r>
        </w:p>
      </w:docPartBody>
    </w:docPart>
    <w:docPart>
      <w:docPartPr>
        <w:name w:val="B662F9351C3444DE9C2B65BCD0064A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BFD811-333A-43EA-A8C7-C0521915CB18}"/>
      </w:docPartPr>
      <w:docPartBody>
        <w:p w:rsidR="000130E4" w:rsidRDefault="000130E4" w:rsidP="000130E4">
          <w:pPr>
            <w:pStyle w:val="B662F9351C3444DE9C2B65BCD0064A63"/>
          </w:pPr>
          <w:r w:rsidRPr="005169A7">
            <w:rPr>
              <w:rStyle w:val="a3"/>
              <w:rFonts w:hint="eastAsia"/>
              <w:color w:val="A8D08D" w:themeColor="accent6" w:themeTint="99"/>
              <w:sz w:val="18"/>
              <w:szCs w:val="18"/>
            </w:rPr>
            <w:t>請輸入</w:t>
          </w:r>
        </w:p>
      </w:docPartBody>
    </w:docPart>
    <w:docPart>
      <w:docPartPr>
        <w:name w:val="93E76AC153ED4795B1A801903F6223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09FA83-0D79-4919-98E7-C537ADDE44F6}"/>
      </w:docPartPr>
      <w:docPartBody>
        <w:p w:rsidR="000130E4" w:rsidRDefault="000130E4" w:rsidP="000130E4">
          <w:pPr>
            <w:pStyle w:val="93E76AC153ED4795B1A801903F6223EB"/>
          </w:pPr>
          <w:r w:rsidRPr="005169A7">
            <w:rPr>
              <w:rStyle w:val="a3"/>
              <w:rFonts w:hint="eastAsia"/>
              <w:color w:val="A8D08D" w:themeColor="accent6" w:themeTint="99"/>
              <w:sz w:val="18"/>
              <w:szCs w:val="18"/>
            </w:rPr>
            <w:t>請輸入</w:t>
          </w:r>
        </w:p>
      </w:docPartBody>
    </w:docPart>
    <w:docPart>
      <w:docPartPr>
        <w:name w:val="794DE87BCDE449D39CC46AABFF3F50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0FB5DB-D394-4D95-BF3C-4B952205BD5C}"/>
      </w:docPartPr>
      <w:docPartBody>
        <w:p w:rsidR="000130E4" w:rsidRDefault="000130E4" w:rsidP="000130E4">
          <w:pPr>
            <w:pStyle w:val="794DE87BCDE449D39CC46AABFF3F50AE"/>
          </w:pPr>
          <w:r w:rsidRPr="005169A7">
            <w:rPr>
              <w:rStyle w:val="a3"/>
              <w:rFonts w:hint="eastAsia"/>
              <w:color w:val="A8D08D" w:themeColor="accent6" w:themeTint="99"/>
              <w:sz w:val="18"/>
              <w:szCs w:val="18"/>
            </w:rPr>
            <w:t>請輸入</w:t>
          </w:r>
        </w:p>
      </w:docPartBody>
    </w:docPart>
    <w:docPart>
      <w:docPartPr>
        <w:name w:val="3C319A00737D4080A1C899C4FF8F48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628B63-E2BC-4001-A9C0-EEFE656E07B3}"/>
      </w:docPartPr>
      <w:docPartBody>
        <w:p w:rsidR="000130E4" w:rsidRDefault="000130E4" w:rsidP="000130E4">
          <w:pPr>
            <w:pStyle w:val="3C319A00737D4080A1C899C4FF8F488F"/>
          </w:pPr>
          <w:r w:rsidRPr="005169A7">
            <w:rPr>
              <w:rStyle w:val="a3"/>
              <w:rFonts w:hint="eastAsia"/>
              <w:color w:val="A8D08D" w:themeColor="accent6" w:themeTint="99"/>
              <w:sz w:val="18"/>
              <w:szCs w:val="18"/>
            </w:rPr>
            <w:t>請輸入</w:t>
          </w:r>
        </w:p>
      </w:docPartBody>
    </w:docPart>
    <w:docPart>
      <w:docPartPr>
        <w:name w:val="1FE83476DDDD430D866ED6F5A96866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2BA975-91FA-484A-8A0B-F8DE42F41E21}"/>
      </w:docPartPr>
      <w:docPartBody>
        <w:p w:rsidR="000130E4" w:rsidRDefault="000130E4" w:rsidP="000130E4">
          <w:pPr>
            <w:pStyle w:val="1FE83476DDDD430D866ED6F5A96866DB"/>
          </w:pPr>
          <w:r w:rsidRPr="00302D07">
            <w:rPr>
              <w:rFonts w:hint="eastAsia"/>
              <w:color w:val="70AD47" w:themeColor="accent6"/>
              <w:sz w:val="18"/>
              <w:szCs w:val="18"/>
            </w:rPr>
            <w:t>請輸入，如未填寫將於報告上顯示「</w:t>
          </w:r>
          <w:r w:rsidRPr="00302D07">
            <w:rPr>
              <w:rFonts w:hint="eastAsia"/>
              <w:color w:val="70AD47" w:themeColor="accent6"/>
              <w:sz w:val="18"/>
              <w:szCs w:val="18"/>
            </w:rPr>
            <w:t>--</w:t>
          </w:r>
          <w:r w:rsidRPr="00302D07">
            <w:rPr>
              <w:rFonts w:hint="eastAsia"/>
              <w:color w:val="70AD47" w:themeColor="accent6"/>
              <w:sz w:val="18"/>
              <w:szCs w:val="18"/>
            </w:rPr>
            <w:t>」</w:t>
          </w:r>
        </w:p>
      </w:docPartBody>
    </w:docPart>
    <w:docPart>
      <w:docPartPr>
        <w:name w:val="6BCFC470F89A4782AC3BD0A555FC05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7D5458-231C-4394-ABD6-C79737AAAD52}"/>
      </w:docPartPr>
      <w:docPartBody>
        <w:p w:rsidR="000130E4" w:rsidRDefault="000130E4" w:rsidP="000130E4">
          <w:pPr>
            <w:pStyle w:val="6BCFC470F89A4782AC3BD0A555FC0599"/>
          </w:pPr>
          <w:r w:rsidRPr="00302D07">
            <w:rPr>
              <w:rStyle w:val="a3"/>
              <w:rFonts w:hint="eastAsia"/>
              <w:color w:val="70AD47" w:themeColor="accent6"/>
              <w:sz w:val="18"/>
              <w:szCs w:val="18"/>
            </w:rPr>
            <w:t>請輸入，如未填寫將於報告上顯示</w:t>
          </w:r>
          <w:r w:rsidRPr="00302D07">
            <w:rPr>
              <w:rFonts w:hint="eastAsia"/>
              <w:color w:val="70AD47" w:themeColor="accent6"/>
              <w:sz w:val="18"/>
              <w:szCs w:val="18"/>
            </w:rPr>
            <w:t>「</w:t>
          </w:r>
          <w:r w:rsidRPr="00302D07">
            <w:rPr>
              <w:rFonts w:hint="eastAsia"/>
              <w:color w:val="70AD47" w:themeColor="accent6"/>
              <w:sz w:val="18"/>
              <w:szCs w:val="18"/>
            </w:rPr>
            <w:t>--</w:t>
          </w:r>
          <w:r w:rsidRPr="00302D07">
            <w:rPr>
              <w:rFonts w:hint="eastAsia"/>
              <w:color w:val="70AD47" w:themeColor="accent6"/>
              <w:sz w:val="18"/>
              <w:szCs w:val="18"/>
            </w:rPr>
            <w:t>」</w:t>
          </w:r>
        </w:p>
      </w:docPartBody>
    </w:docPart>
    <w:docPart>
      <w:docPartPr>
        <w:name w:val="CC1587C98E4141F2B40AF9699B3AF5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43FFB9-FD33-432B-BC0E-8CD30F5F5212}"/>
      </w:docPartPr>
      <w:docPartBody>
        <w:p w:rsidR="000130E4" w:rsidRDefault="000130E4" w:rsidP="000130E4">
          <w:pPr>
            <w:pStyle w:val="CC1587C98E4141F2B40AF9699B3AF525"/>
          </w:pPr>
          <w:r w:rsidRPr="005169A7">
            <w:rPr>
              <w:rStyle w:val="a3"/>
              <w:rFonts w:hint="eastAsia"/>
              <w:color w:val="A8D08D" w:themeColor="accent6" w:themeTint="99"/>
              <w:sz w:val="18"/>
              <w:szCs w:val="18"/>
            </w:rPr>
            <w:t>請輸入</w:t>
          </w:r>
        </w:p>
      </w:docPartBody>
    </w:docPart>
    <w:docPart>
      <w:docPartPr>
        <w:name w:val="4AD50B936C594849A51553393FAA0F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6547A7-DAC3-4F54-8584-63E89C4E7807}"/>
      </w:docPartPr>
      <w:docPartBody>
        <w:p w:rsidR="007120BD" w:rsidRDefault="00A859F7" w:rsidP="00A859F7">
          <w:pPr>
            <w:pStyle w:val="4AD50B936C594849A51553393FAA0F5E"/>
          </w:pPr>
          <w:r w:rsidRPr="00E87CBC">
            <w:rPr>
              <w:rStyle w:val="a3"/>
              <w:rFonts w:hint="eastAsia"/>
              <w:color w:val="70AD47" w:themeColor="accent6"/>
              <w:sz w:val="18"/>
              <w:szCs w:val="18"/>
            </w:rPr>
            <w:t>請輸入</w:t>
          </w:r>
        </w:p>
      </w:docPartBody>
    </w:docPart>
    <w:docPart>
      <w:docPartPr>
        <w:name w:val="FDEDEE5CFE8843508B2A133300B05E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498A62-F36D-48DD-BC8E-9ED330A942A3}"/>
      </w:docPartPr>
      <w:docPartBody>
        <w:p w:rsidR="007120BD" w:rsidRDefault="00A859F7" w:rsidP="00A859F7">
          <w:pPr>
            <w:pStyle w:val="FDEDEE5CFE8843508B2A133300B05EF6"/>
          </w:pPr>
          <w:r w:rsidRPr="00302D07">
            <w:rPr>
              <w:rStyle w:val="a3"/>
              <w:rFonts w:hint="eastAsia"/>
              <w:color w:val="70AD47" w:themeColor="accent6"/>
              <w:sz w:val="18"/>
              <w:szCs w:val="18"/>
              <w:bdr w:val="single" w:sz="4" w:space="0" w:color="FFFFFF" w:themeColor="background1"/>
            </w:rPr>
            <w:t>請輸入</w:t>
          </w:r>
        </w:p>
      </w:docPartBody>
    </w:docPart>
    <w:docPart>
      <w:docPartPr>
        <w:name w:val="EA53322A4B3A490F931B7AAB88659A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199FE1-342D-4083-B0E1-F4C13251AC83}"/>
      </w:docPartPr>
      <w:docPartBody>
        <w:p w:rsidR="007120BD" w:rsidRDefault="00A859F7" w:rsidP="00A859F7">
          <w:pPr>
            <w:pStyle w:val="EA53322A4B3A490F931B7AAB88659A6A"/>
          </w:pPr>
          <w:r w:rsidRPr="00E87CBC">
            <w:rPr>
              <w:rStyle w:val="a3"/>
              <w:rFonts w:hint="eastAsia"/>
              <w:color w:val="70AD47" w:themeColor="accent6"/>
              <w:sz w:val="18"/>
              <w:szCs w:val="18"/>
            </w:rPr>
            <w:t>請輸入</w:t>
          </w:r>
        </w:p>
      </w:docPartBody>
    </w:docPart>
    <w:docPart>
      <w:docPartPr>
        <w:name w:val="F6D7EB903C854F96BB45E1095A738F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5DBC30-AD0E-40B4-9069-E6558B083C5B}"/>
      </w:docPartPr>
      <w:docPartBody>
        <w:p w:rsidR="007120BD" w:rsidRDefault="00A859F7" w:rsidP="00A859F7">
          <w:pPr>
            <w:pStyle w:val="F6D7EB903C854F96BB45E1095A738F61"/>
          </w:pPr>
          <w:r w:rsidRPr="00E87CBC">
            <w:rPr>
              <w:rStyle w:val="a3"/>
              <w:rFonts w:hint="eastAsia"/>
              <w:color w:val="70AD47" w:themeColor="accent6"/>
              <w:sz w:val="18"/>
              <w:szCs w:val="18"/>
            </w:rPr>
            <w:t>請輸入</w:t>
          </w:r>
        </w:p>
      </w:docPartBody>
    </w:docPart>
    <w:docPart>
      <w:docPartPr>
        <w:name w:val="5D046F5014E348E587E42434F1FEFB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EC02CA-9649-4BC5-A82C-E86199DECBBE}"/>
      </w:docPartPr>
      <w:docPartBody>
        <w:p w:rsidR="007120BD" w:rsidRDefault="00A859F7" w:rsidP="00A859F7">
          <w:pPr>
            <w:pStyle w:val="5D046F5014E348E587E42434F1FEFB36"/>
          </w:pPr>
          <w:r w:rsidRPr="005169A7">
            <w:rPr>
              <w:rStyle w:val="a3"/>
              <w:rFonts w:hint="eastAsia"/>
              <w:color w:val="A8D08D" w:themeColor="accent6" w:themeTint="99"/>
              <w:sz w:val="18"/>
              <w:szCs w:val="18"/>
            </w:rPr>
            <w:t>請輸入</w:t>
          </w:r>
        </w:p>
      </w:docPartBody>
    </w:docPart>
    <w:docPart>
      <w:docPartPr>
        <w:name w:val="8F51C72175C04CC7B013D95BE5C53F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35DF0F-E0CD-4F43-934F-E49DA41BCDD9}"/>
      </w:docPartPr>
      <w:docPartBody>
        <w:p w:rsidR="007120BD" w:rsidRDefault="00A859F7" w:rsidP="00A859F7">
          <w:pPr>
            <w:pStyle w:val="8F51C72175C04CC7B013D95BE5C53F47"/>
          </w:pPr>
          <w:r w:rsidRPr="005169A7">
            <w:rPr>
              <w:rStyle w:val="a3"/>
              <w:rFonts w:hint="eastAsia"/>
              <w:color w:val="A8D08D" w:themeColor="accent6" w:themeTint="99"/>
              <w:sz w:val="18"/>
              <w:szCs w:val="18"/>
            </w:rPr>
            <w:t>請輸入</w:t>
          </w:r>
        </w:p>
      </w:docPartBody>
    </w:docPart>
    <w:docPart>
      <w:docPartPr>
        <w:name w:val="5D6432809A68489EAC1A3A5015F72C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843819-199E-4184-BD0D-24D9412D183E}"/>
      </w:docPartPr>
      <w:docPartBody>
        <w:p w:rsidR="00431B48" w:rsidRDefault="00BD42E1" w:rsidP="00BD42E1">
          <w:pPr>
            <w:pStyle w:val="5D6432809A68489EAC1A3A5015F72C28"/>
          </w:pPr>
          <w:r w:rsidRPr="00302D07">
            <w:rPr>
              <w:rStyle w:val="a3"/>
              <w:rFonts w:hint="eastAsia"/>
              <w:color w:val="70AD47" w:themeColor="accent6"/>
              <w:sz w:val="18"/>
              <w:szCs w:val="18"/>
              <w:bdr w:val="single" w:sz="4" w:space="0" w:color="FFFFFF" w:themeColor="background1"/>
            </w:rPr>
            <w:t>請輸入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E4"/>
    <w:rsid w:val="000130E4"/>
    <w:rsid w:val="00022E07"/>
    <w:rsid w:val="00023C20"/>
    <w:rsid w:val="00025667"/>
    <w:rsid w:val="00043AAA"/>
    <w:rsid w:val="000A7D0A"/>
    <w:rsid w:val="000B273B"/>
    <w:rsid w:val="000E4EC1"/>
    <w:rsid w:val="0010284B"/>
    <w:rsid w:val="0013137D"/>
    <w:rsid w:val="00132CAE"/>
    <w:rsid w:val="00171F3F"/>
    <w:rsid w:val="001A5F28"/>
    <w:rsid w:val="001C0C46"/>
    <w:rsid w:val="001D5F99"/>
    <w:rsid w:val="001F3864"/>
    <w:rsid w:val="002217E1"/>
    <w:rsid w:val="00230B96"/>
    <w:rsid w:val="00243A68"/>
    <w:rsid w:val="002444CC"/>
    <w:rsid w:val="00255D5B"/>
    <w:rsid w:val="00292342"/>
    <w:rsid w:val="002B6105"/>
    <w:rsid w:val="002D23F3"/>
    <w:rsid w:val="002E2B07"/>
    <w:rsid w:val="002E68A3"/>
    <w:rsid w:val="002F03B2"/>
    <w:rsid w:val="00303916"/>
    <w:rsid w:val="0032210B"/>
    <w:rsid w:val="003612BF"/>
    <w:rsid w:val="00370C65"/>
    <w:rsid w:val="00375756"/>
    <w:rsid w:val="003A1072"/>
    <w:rsid w:val="003B266C"/>
    <w:rsid w:val="003D44D5"/>
    <w:rsid w:val="003E20CB"/>
    <w:rsid w:val="003F0F63"/>
    <w:rsid w:val="003F1EF5"/>
    <w:rsid w:val="00431B48"/>
    <w:rsid w:val="00446E6F"/>
    <w:rsid w:val="00450A22"/>
    <w:rsid w:val="00507E22"/>
    <w:rsid w:val="00551010"/>
    <w:rsid w:val="0055120E"/>
    <w:rsid w:val="00556C94"/>
    <w:rsid w:val="0055757F"/>
    <w:rsid w:val="005762E2"/>
    <w:rsid w:val="00585DEF"/>
    <w:rsid w:val="005A3EE2"/>
    <w:rsid w:val="005C0FC2"/>
    <w:rsid w:val="005D67E3"/>
    <w:rsid w:val="005E435D"/>
    <w:rsid w:val="005F5188"/>
    <w:rsid w:val="0061785A"/>
    <w:rsid w:val="00626E19"/>
    <w:rsid w:val="00630E0E"/>
    <w:rsid w:val="00642A1D"/>
    <w:rsid w:val="00652CFE"/>
    <w:rsid w:val="00656A7C"/>
    <w:rsid w:val="00667371"/>
    <w:rsid w:val="00667B3C"/>
    <w:rsid w:val="00670C01"/>
    <w:rsid w:val="0067165C"/>
    <w:rsid w:val="00673F42"/>
    <w:rsid w:val="006C1250"/>
    <w:rsid w:val="006C27DD"/>
    <w:rsid w:val="006C34E4"/>
    <w:rsid w:val="006D17D1"/>
    <w:rsid w:val="006E53B8"/>
    <w:rsid w:val="006F7333"/>
    <w:rsid w:val="00707FED"/>
    <w:rsid w:val="007120BD"/>
    <w:rsid w:val="00722CBD"/>
    <w:rsid w:val="0073164C"/>
    <w:rsid w:val="00740FEC"/>
    <w:rsid w:val="00752D38"/>
    <w:rsid w:val="007705D9"/>
    <w:rsid w:val="00793DA9"/>
    <w:rsid w:val="00795CAD"/>
    <w:rsid w:val="007C043A"/>
    <w:rsid w:val="007E094C"/>
    <w:rsid w:val="00817D24"/>
    <w:rsid w:val="00823932"/>
    <w:rsid w:val="00840348"/>
    <w:rsid w:val="00842D30"/>
    <w:rsid w:val="0084598A"/>
    <w:rsid w:val="008625E3"/>
    <w:rsid w:val="008736C6"/>
    <w:rsid w:val="00891972"/>
    <w:rsid w:val="008934EE"/>
    <w:rsid w:val="008A19AA"/>
    <w:rsid w:val="008D0FA7"/>
    <w:rsid w:val="008E09CC"/>
    <w:rsid w:val="008F6F41"/>
    <w:rsid w:val="00922143"/>
    <w:rsid w:val="00935C0C"/>
    <w:rsid w:val="00960090"/>
    <w:rsid w:val="00985CED"/>
    <w:rsid w:val="009C7BCC"/>
    <w:rsid w:val="009D461D"/>
    <w:rsid w:val="009D5D82"/>
    <w:rsid w:val="00A06D9E"/>
    <w:rsid w:val="00A06EBA"/>
    <w:rsid w:val="00A24E57"/>
    <w:rsid w:val="00A265B1"/>
    <w:rsid w:val="00A44B02"/>
    <w:rsid w:val="00A550AF"/>
    <w:rsid w:val="00A748F0"/>
    <w:rsid w:val="00A859F7"/>
    <w:rsid w:val="00AC16B9"/>
    <w:rsid w:val="00AC4BB9"/>
    <w:rsid w:val="00AD2881"/>
    <w:rsid w:val="00AE70CA"/>
    <w:rsid w:val="00AF21AD"/>
    <w:rsid w:val="00B00C56"/>
    <w:rsid w:val="00B1783F"/>
    <w:rsid w:val="00B366C4"/>
    <w:rsid w:val="00B45D9F"/>
    <w:rsid w:val="00B54D3B"/>
    <w:rsid w:val="00B64D4D"/>
    <w:rsid w:val="00B72D12"/>
    <w:rsid w:val="00B91CB6"/>
    <w:rsid w:val="00BA6EF0"/>
    <w:rsid w:val="00BB037C"/>
    <w:rsid w:val="00BC53AD"/>
    <w:rsid w:val="00BD42E1"/>
    <w:rsid w:val="00C02A47"/>
    <w:rsid w:val="00C21F32"/>
    <w:rsid w:val="00C43758"/>
    <w:rsid w:val="00C4687B"/>
    <w:rsid w:val="00C51A7D"/>
    <w:rsid w:val="00C978B2"/>
    <w:rsid w:val="00CA675E"/>
    <w:rsid w:val="00CC3E45"/>
    <w:rsid w:val="00CF00F6"/>
    <w:rsid w:val="00D31503"/>
    <w:rsid w:val="00D47D8D"/>
    <w:rsid w:val="00D77064"/>
    <w:rsid w:val="00DA19FF"/>
    <w:rsid w:val="00DA2F5E"/>
    <w:rsid w:val="00DA6471"/>
    <w:rsid w:val="00DB1AD9"/>
    <w:rsid w:val="00DC01F8"/>
    <w:rsid w:val="00DE7080"/>
    <w:rsid w:val="00DF473B"/>
    <w:rsid w:val="00DF67E2"/>
    <w:rsid w:val="00E43F69"/>
    <w:rsid w:val="00E54BEC"/>
    <w:rsid w:val="00E56CC2"/>
    <w:rsid w:val="00E75201"/>
    <w:rsid w:val="00E847D5"/>
    <w:rsid w:val="00EA1E4F"/>
    <w:rsid w:val="00EE15FF"/>
    <w:rsid w:val="00F1359E"/>
    <w:rsid w:val="00F135AF"/>
    <w:rsid w:val="00F15007"/>
    <w:rsid w:val="00F44DA7"/>
    <w:rsid w:val="00F74576"/>
    <w:rsid w:val="00F84290"/>
    <w:rsid w:val="00F86417"/>
    <w:rsid w:val="00FA0079"/>
    <w:rsid w:val="00FB3763"/>
    <w:rsid w:val="00FB4720"/>
    <w:rsid w:val="00FD249C"/>
    <w:rsid w:val="00FF102E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42E1"/>
    <w:rPr>
      <w:color w:val="808080"/>
    </w:rPr>
  </w:style>
  <w:style w:type="paragraph" w:styleId="a4">
    <w:name w:val="header"/>
    <w:basedOn w:val="a"/>
    <w:link w:val="a5"/>
    <w:rsid w:val="009C7BC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9C7BCC"/>
    <w:rPr>
      <w:rFonts w:ascii="Times New Roman" w:eastAsia="新細明體" w:hAnsi="Times New Roman" w:cs="Times New Roman"/>
      <w:sz w:val="20"/>
      <w:szCs w:val="20"/>
    </w:rPr>
  </w:style>
  <w:style w:type="paragraph" w:customStyle="1" w:styleId="581531A5FF7D401BA7A256ED30D1C99F2">
    <w:name w:val="581531A5FF7D401BA7A256ED30D1C99F2"/>
    <w:rsid w:val="006C27D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664EC2CB6C14E7AA4B4EA8B2C414D31">
    <w:name w:val="4664EC2CB6C14E7AA4B4EA8B2C414D31"/>
    <w:rsid w:val="00DC01F8"/>
    <w:pPr>
      <w:widowControl w:val="0"/>
    </w:pPr>
  </w:style>
  <w:style w:type="paragraph" w:customStyle="1" w:styleId="410351BB24F74EA0B0192B3352A5B48E">
    <w:name w:val="410351BB24F74EA0B0192B3352A5B48E"/>
    <w:rsid w:val="00DC01F8"/>
    <w:pPr>
      <w:widowControl w:val="0"/>
    </w:pPr>
  </w:style>
  <w:style w:type="paragraph" w:customStyle="1" w:styleId="A35A573F74E340A489EBB3D1D9384398">
    <w:name w:val="A35A573F74E340A489EBB3D1D9384398"/>
    <w:rsid w:val="00551010"/>
    <w:pPr>
      <w:widowControl w:val="0"/>
    </w:pPr>
  </w:style>
  <w:style w:type="paragraph" w:customStyle="1" w:styleId="D5B3CD777FBF4E9F9456372A8CEFE057">
    <w:name w:val="D5B3CD777FBF4E9F9456372A8CEFE057"/>
    <w:rsid w:val="00551010"/>
    <w:pPr>
      <w:widowControl w:val="0"/>
    </w:pPr>
  </w:style>
  <w:style w:type="paragraph" w:customStyle="1" w:styleId="3C048FE27E994B44B993B7CB6FFC3D0E1">
    <w:name w:val="3C048FE27E994B44B993B7CB6FFC3D0E1"/>
    <w:rsid w:val="000130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A8B68363044EBA9416EC2060A0E9A1">
    <w:name w:val="EEA8B68363044EBA9416EC2060A0E9A1"/>
    <w:rsid w:val="000130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21F363BA0E40D8A1CE68BE405CB66C">
    <w:name w:val="0021F363BA0E40D8A1CE68BE405CB66C"/>
    <w:rsid w:val="000130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811E30BEC34AA6A9673DB6E98C779D">
    <w:name w:val="FA811E30BEC34AA6A9673DB6E98C779D"/>
    <w:rsid w:val="000130E4"/>
    <w:pPr>
      <w:widowControl w:val="0"/>
    </w:pPr>
  </w:style>
  <w:style w:type="paragraph" w:customStyle="1" w:styleId="B662F9351C3444DE9C2B65BCD0064A63">
    <w:name w:val="B662F9351C3444DE9C2B65BCD0064A63"/>
    <w:rsid w:val="000130E4"/>
    <w:pPr>
      <w:widowControl w:val="0"/>
    </w:pPr>
  </w:style>
  <w:style w:type="paragraph" w:customStyle="1" w:styleId="93E76AC153ED4795B1A801903F6223EB">
    <w:name w:val="93E76AC153ED4795B1A801903F6223EB"/>
    <w:rsid w:val="000130E4"/>
    <w:pPr>
      <w:widowControl w:val="0"/>
    </w:pPr>
  </w:style>
  <w:style w:type="paragraph" w:customStyle="1" w:styleId="794DE87BCDE449D39CC46AABFF3F50AE">
    <w:name w:val="794DE87BCDE449D39CC46AABFF3F50AE"/>
    <w:rsid w:val="000130E4"/>
    <w:pPr>
      <w:widowControl w:val="0"/>
    </w:pPr>
  </w:style>
  <w:style w:type="paragraph" w:customStyle="1" w:styleId="3C319A00737D4080A1C899C4FF8F488F">
    <w:name w:val="3C319A00737D4080A1C899C4FF8F488F"/>
    <w:rsid w:val="000130E4"/>
    <w:pPr>
      <w:widowControl w:val="0"/>
    </w:pPr>
  </w:style>
  <w:style w:type="paragraph" w:customStyle="1" w:styleId="1FE83476DDDD430D866ED6F5A96866DB">
    <w:name w:val="1FE83476DDDD430D866ED6F5A96866DB"/>
    <w:rsid w:val="000130E4"/>
    <w:pPr>
      <w:widowControl w:val="0"/>
    </w:pPr>
  </w:style>
  <w:style w:type="paragraph" w:customStyle="1" w:styleId="6BCFC470F89A4782AC3BD0A555FC0599">
    <w:name w:val="6BCFC470F89A4782AC3BD0A555FC0599"/>
    <w:rsid w:val="000130E4"/>
    <w:pPr>
      <w:widowControl w:val="0"/>
    </w:pPr>
  </w:style>
  <w:style w:type="paragraph" w:customStyle="1" w:styleId="CC1587C98E4141F2B40AF9699B3AF525">
    <w:name w:val="CC1587C98E4141F2B40AF9699B3AF525"/>
    <w:rsid w:val="000130E4"/>
    <w:pPr>
      <w:widowControl w:val="0"/>
    </w:pPr>
  </w:style>
  <w:style w:type="paragraph" w:customStyle="1" w:styleId="4AD50B936C594849A51553393FAA0F5E">
    <w:name w:val="4AD50B936C594849A51553393FAA0F5E"/>
    <w:rsid w:val="00A859F7"/>
    <w:pPr>
      <w:widowControl w:val="0"/>
    </w:pPr>
  </w:style>
  <w:style w:type="paragraph" w:customStyle="1" w:styleId="FDEDEE5CFE8843508B2A133300B05EF6">
    <w:name w:val="FDEDEE5CFE8843508B2A133300B05EF6"/>
    <w:rsid w:val="00A859F7"/>
    <w:pPr>
      <w:widowControl w:val="0"/>
    </w:pPr>
  </w:style>
  <w:style w:type="paragraph" w:customStyle="1" w:styleId="EA53322A4B3A490F931B7AAB88659A6A">
    <w:name w:val="EA53322A4B3A490F931B7AAB88659A6A"/>
    <w:rsid w:val="00A859F7"/>
    <w:pPr>
      <w:widowControl w:val="0"/>
    </w:pPr>
  </w:style>
  <w:style w:type="paragraph" w:customStyle="1" w:styleId="F6D7EB903C854F96BB45E1095A738F61">
    <w:name w:val="F6D7EB903C854F96BB45E1095A738F61"/>
    <w:rsid w:val="00A859F7"/>
    <w:pPr>
      <w:widowControl w:val="0"/>
    </w:pPr>
  </w:style>
  <w:style w:type="paragraph" w:customStyle="1" w:styleId="5D046F5014E348E587E42434F1FEFB36">
    <w:name w:val="5D046F5014E348E587E42434F1FEFB36"/>
    <w:rsid w:val="00A859F7"/>
    <w:pPr>
      <w:widowControl w:val="0"/>
    </w:pPr>
  </w:style>
  <w:style w:type="paragraph" w:customStyle="1" w:styleId="8F51C72175C04CC7B013D95BE5C53F47">
    <w:name w:val="8F51C72175C04CC7B013D95BE5C53F47"/>
    <w:rsid w:val="00A859F7"/>
    <w:pPr>
      <w:widowControl w:val="0"/>
    </w:pPr>
  </w:style>
  <w:style w:type="paragraph" w:customStyle="1" w:styleId="FDFEB2246B7543FBAAAFC6CC202A88C6">
    <w:name w:val="FDFEB2246B7543FBAAAFC6CC202A88C6"/>
    <w:rsid w:val="00BD42E1"/>
    <w:pPr>
      <w:widowControl w:val="0"/>
    </w:pPr>
  </w:style>
  <w:style w:type="paragraph" w:customStyle="1" w:styleId="FC32A20201AD4D91B54A5F36BE2FBCB7">
    <w:name w:val="FC32A20201AD4D91B54A5F36BE2FBCB7"/>
    <w:rsid w:val="00BD42E1"/>
    <w:pPr>
      <w:widowControl w:val="0"/>
    </w:pPr>
  </w:style>
  <w:style w:type="paragraph" w:customStyle="1" w:styleId="635EEFD499BE447EB34083FA109D6782">
    <w:name w:val="635EEFD499BE447EB34083FA109D6782"/>
    <w:rsid w:val="00BD42E1"/>
    <w:pPr>
      <w:widowControl w:val="0"/>
    </w:pPr>
  </w:style>
  <w:style w:type="paragraph" w:customStyle="1" w:styleId="9F7419208AF047BE842C8FB00BEB2461">
    <w:name w:val="9F7419208AF047BE842C8FB00BEB2461"/>
    <w:rsid w:val="00BD42E1"/>
    <w:pPr>
      <w:widowControl w:val="0"/>
    </w:pPr>
  </w:style>
  <w:style w:type="paragraph" w:customStyle="1" w:styleId="C25542226D1244558A0E2FC34CB71243">
    <w:name w:val="C25542226D1244558A0E2FC34CB71243"/>
    <w:rsid w:val="00BD42E1"/>
    <w:pPr>
      <w:widowControl w:val="0"/>
    </w:pPr>
  </w:style>
  <w:style w:type="paragraph" w:customStyle="1" w:styleId="5D6432809A68489EAC1A3A5015F72C28">
    <w:name w:val="5D6432809A68489EAC1A3A5015F72C28"/>
    <w:rsid w:val="00BD42E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490C-1FA2-4934-9782-9841193B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ETC_Q00外用直</Template>
  <TotalTime>340</TotalTime>
  <Pages>3</Pages>
  <Words>2372</Words>
  <Characters>6097</Characters>
  <Application>Microsoft Office Word</Application>
  <DocSecurity>0</DocSecurity>
  <Lines>50</Lines>
  <Paragraphs>16</Paragraphs>
  <ScaleCrop>false</ScaleCrop>
  <Company>Thinking Machine Lab.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估  價  單</dc:title>
  <dc:creator>朱文祺</dc:creator>
  <cp:lastModifiedBy>張瑞文</cp:lastModifiedBy>
  <cp:revision>49</cp:revision>
  <cp:lastPrinted>2023-01-17T05:25:00Z</cp:lastPrinted>
  <dcterms:created xsi:type="dcterms:W3CDTF">2023-05-09T02:28:00Z</dcterms:created>
  <dcterms:modified xsi:type="dcterms:W3CDTF">2023-05-26T09:21:00Z</dcterms:modified>
</cp:coreProperties>
</file>